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C73C8" w14:textId="77777777" w:rsidR="00C613E9" w:rsidRPr="0047072A" w:rsidRDefault="00C613E9" w:rsidP="00C613E9">
      <w:pPr>
        <w:pStyle w:val="NoSpacing"/>
        <w:jc w:val="center"/>
        <w:rPr>
          <w:rFonts w:ascii="Times New Roman" w:hAnsi="Times New Roman"/>
          <w:b/>
          <w:sz w:val="28"/>
          <w:szCs w:val="28"/>
        </w:rPr>
      </w:pPr>
      <w:r w:rsidRPr="0047072A">
        <w:rPr>
          <w:rFonts w:ascii="Times New Roman" w:hAnsi="Times New Roman"/>
          <w:b/>
          <w:sz w:val="28"/>
          <w:szCs w:val="28"/>
        </w:rPr>
        <w:t>VILLAGE OF VICTORY</w:t>
      </w:r>
    </w:p>
    <w:p w14:paraId="47428C15" w14:textId="77777777" w:rsidR="00C613E9" w:rsidRPr="0047072A" w:rsidRDefault="00C613E9" w:rsidP="00C613E9">
      <w:pPr>
        <w:pStyle w:val="NoSpacing"/>
        <w:jc w:val="center"/>
        <w:rPr>
          <w:rFonts w:ascii="Times New Roman" w:hAnsi="Times New Roman"/>
          <w:b/>
          <w:sz w:val="28"/>
        </w:rPr>
      </w:pPr>
      <w:r w:rsidRPr="0047072A">
        <w:rPr>
          <w:rFonts w:ascii="Times New Roman" w:hAnsi="Times New Roman"/>
          <w:b/>
          <w:sz w:val="28"/>
        </w:rPr>
        <w:t>VILLAGE BOARD OF TRUSTEES</w:t>
      </w:r>
    </w:p>
    <w:p w14:paraId="5F04E5F5" w14:textId="77777777" w:rsidR="00C613E9" w:rsidRDefault="00C613E9" w:rsidP="00C613E9">
      <w:pPr>
        <w:pStyle w:val="NoSpacing"/>
        <w:jc w:val="center"/>
        <w:rPr>
          <w:rFonts w:ascii="Times New Roman" w:hAnsi="Times New Roman"/>
          <w:sz w:val="28"/>
        </w:rPr>
      </w:pPr>
    </w:p>
    <w:p w14:paraId="59F6CA29" w14:textId="77777777" w:rsidR="00C613E9" w:rsidRDefault="00C613E9" w:rsidP="00C613E9">
      <w:pPr>
        <w:pStyle w:val="NoSpacing"/>
        <w:jc w:val="center"/>
        <w:rPr>
          <w:rFonts w:ascii="Times New Roman" w:hAnsi="Times New Roman"/>
          <w:sz w:val="28"/>
        </w:rPr>
      </w:pPr>
      <w:r>
        <w:rPr>
          <w:rFonts w:ascii="Times New Roman" w:hAnsi="Times New Roman"/>
          <w:sz w:val="28"/>
        </w:rPr>
        <w:t xml:space="preserve">JULY 11, 2017 </w:t>
      </w:r>
      <w:r w:rsidR="00D3093E">
        <w:rPr>
          <w:rFonts w:ascii="Times New Roman" w:hAnsi="Times New Roman"/>
          <w:sz w:val="28"/>
        </w:rPr>
        <w:t xml:space="preserve">at </w:t>
      </w:r>
      <w:r w:rsidRPr="0047072A">
        <w:rPr>
          <w:rFonts w:ascii="Times New Roman" w:hAnsi="Times New Roman"/>
          <w:sz w:val="28"/>
        </w:rPr>
        <w:t>7:00pm</w:t>
      </w:r>
    </w:p>
    <w:p w14:paraId="6BB65EC8" w14:textId="77777777" w:rsidR="00C613E9" w:rsidRDefault="00C613E9" w:rsidP="00C613E9">
      <w:pPr>
        <w:pStyle w:val="NoSpacing"/>
        <w:jc w:val="center"/>
        <w:rPr>
          <w:rFonts w:ascii="Times New Roman" w:hAnsi="Times New Roman"/>
          <w:sz w:val="24"/>
          <w:szCs w:val="24"/>
        </w:rPr>
      </w:pPr>
    </w:p>
    <w:p w14:paraId="4E5F2155" w14:textId="77777777" w:rsidR="00C613E9" w:rsidRPr="00B02F59" w:rsidRDefault="00C613E9" w:rsidP="00C613E9">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sidRPr="00B02F59">
        <w:rPr>
          <w:rFonts w:ascii="Times New Roman" w:hAnsi="Times New Roman"/>
          <w:sz w:val="28"/>
          <w:szCs w:val="28"/>
        </w:rPr>
        <w:t xml:space="preserve">MONTHLY MEETING </w:t>
      </w:r>
      <w:r w:rsidR="009F4068">
        <w:rPr>
          <w:rFonts w:ascii="Times New Roman" w:hAnsi="Times New Roman"/>
          <w:sz w:val="28"/>
          <w:szCs w:val="28"/>
        </w:rPr>
        <w:t>MINUTES</w:t>
      </w:r>
    </w:p>
    <w:p w14:paraId="328E8B54" w14:textId="77777777" w:rsidR="00C613E9" w:rsidRPr="003A1481" w:rsidRDefault="00C613E9" w:rsidP="00C613E9">
      <w:pPr>
        <w:rPr>
          <w:rFonts w:ascii="Times New Roman" w:hAnsi="Times New Roman"/>
          <w:sz w:val="24"/>
          <w:szCs w:val="24"/>
        </w:rPr>
      </w:pPr>
      <w:r>
        <w:rPr>
          <w:rFonts w:ascii="Times New Roman" w:hAnsi="Times New Roman"/>
          <w:sz w:val="24"/>
          <w:szCs w:val="24"/>
        </w:rPr>
        <w:t>Call Monthly Meeting to Order</w:t>
      </w:r>
      <w:r w:rsidR="001542A0">
        <w:rPr>
          <w:rFonts w:ascii="Times New Roman" w:hAnsi="Times New Roman"/>
          <w:sz w:val="24"/>
          <w:szCs w:val="24"/>
        </w:rPr>
        <w:t xml:space="preserve">:  Present were Mayor Dewey, Trustee Healy and Village Clerk Lewsey.  Absent was Trustee Sullivan.  </w:t>
      </w:r>
    </w:p>
    <w:p w14:paraId="2183DA01" w14:textId="77777777" w:rsidR="00C613E9" w:rsidRPr="009F50CD" w:rsidRDefault="00C613E9" w:rsidP="00C613E9">
      <w:pPr>
        <w:pStyle w:val="NoSpacing"/>
        <w:rPr>
          <w:rFonts w:ascii="Times New Roman" w:hAnsi="Times New Roman"/>
          <w:sz w:val="24"/>
          <w:szCs w:val="24"/>
        </w:rPr>
      </w:pPr>
      <w:r w:rsidRPr="009F50CD">
        <w:rPr>
          <w:rFonts w:ascii="Times New Roman" w:hAnsi="Times New Roman"/>
          <w:b/>
          <w:sz w:val="24"/>
          <w:szCs w:val="24"/>
        </w:rPr>
        <w:t>Approval of Minutes</w:t>
      </w:r>
      <w:r w:rsidRPr="009F50CD">
        <w:rPr>
          <w:rFonts w:ascii="Times New Roman" w:hAnsi="Times New Roman"/>
          <w:sz w:val="24"/>
          <w:szCs w:val="24"/>
        </w:rPr>
        <w:t xml:space="preserve">:  </w:t>
      </w:r>
    </w:p>
    <w:p w14:paraId="5A4F0C96" w14:textId="77777777" w:rsidR="00C613E9" w:rsidRDefault="00C613E9" w:rsidP="00C613E9">
      <w:pPr>
        <w:pStyle w:val="NoSpacing"/>
        <w:numPr>
          <w:ilvl w:val="0"/>
          <w:numId w:val="3"/>
        </w:numPr>
        <w:rPr>
          <w:rFonts w:ascii="Times New Roman" w:hAnsi="Times New Roman"/>
          <w:sz w:val="24"/>
          <w:szCs w:val="24"/>
        </w:rPr>
      </w:pPr>
      <w:r>
        <w:rPr>
          <w:rFonts w:ascii="Times New Roman" w:hAnsi="Times New Roman"/>
          <w:sz w:val="24"/>
          <w:szCs w:val="24"/>
        </w:rPr>
        <w:t>Minutes – June 13, 2017 - Monthly Meeting</w:t>
      </w:r>
      <w:r w:rsidR="001542A0">
        <w:rPr>
          <w:rFonts w:ascii="Times New Roman" w:hAnsi="Times New Roman"/>
          <w:sz w:val="24"/>
          <w:szCs w:val="24"/>
        </w:rPr>
        <w:t xml:space="preserve">.  </w:t>
      </w:r>
      <w:r w:rsidR="001542A0">
        <w:rPr>
          <w:rFonts w:ascii="Times New Roman" w:hAnsi="Times New Roman"/>
          <w:b/>
          <w:sz w:val="24"/>
          <w:szCs w:val="24"/>
        </w:rPr>
        <w:t>A motion was made by Mayor Dewey and seconded by Trustee Healy to approve the minutes of the June 13, 2017 meeting as submitted.  All in favor – aye.  Motion passed.</w:t>
      </w:r>
    </w:p>
    <w:p w14:paraId="25A2C77C" w14:textId="77777777" w:rsidR="00C613E9" w:rsidRPr="00EF7AF3" w:rsidRDefault="00C613E9" w:rsidP="00C613E9">
      <w:pPr>
        <w:pStyle w:val="NoSpacing"/>
        <w:ind w:left="720"/>
        <w:rPr>
          <w:rFonts w:ascii="Times New Roman" w:hAnsi="Times New Roman"/>
          <w:sz w:val="24"/>
          <w:szCs w:val="24"/>
        </w:rPr>
      </w:pPr>
    </w:p>
    <w:p w14:paraId="70CBB696" w14:textId="77777777" w:rsidR="00C613E9" w:rsidRPr="009F50CD" w:rsidRDefault="00C613E9" w:rsidP="00C613E9">
      <w:pPr>
        <w:pStyle w:val="NoSpacing"/>
        <w:rPr>
          <w:rFonts w:ascii="Times New Roman" w:hAnsi="Times New Roman"/>
          <w:sz w:val="24"/>
          <w:szCs w:val="24"/>
        </w:rPr>
      </w:pPr>
      <w:r w:rsidRPr="009F50CD">
        <w:rPr>
          <w:rFonts w:ascii="Times New Roman" w:hAnsi="Times New Roman"/>
          <w:b/>
          <w:sz w:val="24"/>
          <w:szCs w:val="24"/>
        </w:rPr>
        <w:t>Village Board Correspondence or Announcements</w:t>
      </w:r>
      <w:r w:rsidRPr="009F50CD">
        <w:rPr>
          <w:rFonts w:ascii="Times New Roman" w:hAnsi="Times New Roman"/>
          <w:sz w:val="24"/>
          <w:szCs w:val="24"/>
        </w:rPr>
        <w:t>:</w:t>
      </w:r>
    </w:p>
    <w:p w14:paraId="522890D4" w14:textId="77777777" w:rsidR="007F710A" w:rsidRDefault="00C613E9" w:rsidP="00C613E9">
      <w:pPr>
        <w:pStyle w:val="NoSpacing"/>
        <w:numPr>
          <w:ilvl w:val="0"/>
          <w:numId w:val="4"/>
        </w:numPr>
        <w:rPr>
          <w:rFonts w:ascii="Times New Roman" w:hAnsi="Times New Roman"/>
          <w:sz w:val="24"/>
          <w:szCs w:val="24"/>
        </w:rPr>
      </w:pPr>
      <w:r w:rsidRPr="007F710A">
        <w:rPr>
          <w:rFonts w:ascii="Times New Roman" w:hAnsi="Times New Roman"/>
          <w:b/>
          <w:sz w:val="24"/>
          <w:szCs w:val="24"/>
        </w:rPr>
        <w:t>ZBA Meeting</w:t>
      </w:r>
      <w:r w:rsidRPr="007F710A">
        <w:rPr>
          <w:rFonts w:ascii="Times New Roman" w:hAnsi="Times New Roman"/>
          <w:sz w:val="24"/>
          <w:szCs w:val="24"/>
        </w:rPr>
        <w:t>:   Ju</w:t>
      </w:r>
      <w:r w:rsidR="007F710A" w:rsidRPr="007F710A">
        <w:rPr>
          <w:rFonts w:ascii="Times New Roman" w:hAnsi="Times New Roman"/>
          <w:sz w:val="24"/>
          <w:szCs w:val="24"/>
        </w:rPr>
        <w:t>ly</w:t>
      </w:r>
      <w:r w:rsidRPr="007F710A">
        <w:rPr>
          <w:rFonts w:ascii="Times New Roman" w:hAnsi="Times New Roman"/>
          <w:sz w:val="24"/>
          <w:szCs w:val="24"/>
        </w:rPr>
        <w:t xml:space="preserve"> 2017 </w:t>
      </w:r>
      <w:r w:rsidR="007F710A" w:rsidRPr="007F710A">
        <w:rPr>
          <w:rFonts w:ascii="Times New Roman" w:hAnsi="Times New Roman"/>
          <w:sz w:val="24"/>
          <w:szCs w:val="24"/>
        </w:rPr>
        <w:t xml:space="preserve">Meeting </w:t>
      </w:r>
      <w:r w:rsidR="007F710A">
        <w:rPr>
          <w:rFonts w:ascii="Times New Roman" w:hAnsi="Times New Roman"/>
          <w:sz w:val="24"/>
          <w:szCs w:val="24"/>
        </w:rPr>
        <w:t>TBD</w:t>
      </w:r>
    </w:p>
    <w:p w14:paraId="7948E410" w14:textId="77777777" w:rsidR="00C613E9" w:rsidRPr="007F710A" w:rsidRDefault="00C613E9" w:rsidP="00C613E9">
      <w:pPr>
        <w:pStyle w:val="NoSpacing"/>
        <w:numPr>
          <w:ilvl w:val="0"/>
          <w:numId w:val="4"/>
        </w:numPr>
        <w:rPr>
          <w:rFonts w:ascii="Times New Roman" w:hAnsi="Times New Roman"/>
          <w:sz w:val="24"/>
          <w:szCs w:val="24"/>
        </w:rPr>
      </w:pPr>
      <w:r w:rsidRPr="007F710A">
        <w:rPr>
          <w:rFonts w:ascii="Times New Roman" w:hAnsi="Times New Roman"/>
          <w:b/>
          <w:sz w:val="24"/>
          <w:szCs w:val="24"/>
        </w:rPr>
        <w:t>Planning Meeting</w:t>
      </w:r>
      <w:r w:rsidRPr="007F710A">
        <w:rPr>
          <w:rFonts w:ascii="Times New Roman" w:hAnsi="Times New Roman"/>
          <w:sz w:val="24"/>
          <w:szCs w:val="24"/>
        </w:rPr>
        <w:t>:  Ju</w:t>
      </w:r>
      <w:r w:rsidR="007F710A">
        <w:rPr>
          <w:rFonts w:ascii="Times New Roman" w:hAnsi="Times New Roman"/>
          <w:sz w:val="24"/>
          <w:szCs w:val="24"/>
        </w:rPr>
        <w:t>ly 25, 2017</w:t>
      </w:r>
      <w:r w:rsidRPr="007F710A">
        <w:rPr>
          <w:rFonts w:ascii="Times New Roman" w:hAnsi="Times New Roman"/>
          <w:sz w:val="24"/>
          <w:szCs w:val="24"/>
        </w:rPr>
        <w:t xml:space="preserve"> at 6:30pm</w:t>
      </w:r>
    </w:p>
    <w:p w14:paraId="7C622BDA" w14:textId="77777777" w:rsidR="00C613E9" w:rsidRDefault="00C613E9" w:rsidP="00C613E9">
      <w:pPr>
        <w:pStyle w:val="NoSpacing"/>
        <w:numPr>
          <w:ilvl w:val="0"/>
          <w:numId w:val="4"/>
        </w:numPr>
        <w:rPr>
          <w:rFonts w:ascii="Times New Roman" w:hAnsi="Times New Roman"/>
          <w:sz w:val="24"/>
          <w:szCs w:val="24"/>
        </w:rPr>
      </w:pPr>
      <w:r w:rsidRPr="00CE2771">
        <w:rPr>
          <w:rFonts w:ascii="Times New Roman" w:hAnsi="Times New Roman"/>
          <w:b/>
          <w:sz w:val="24"/>
          <w:szCs w:val="24"/>
        </w:rPr>
        <w:t>Schuylerville/Victory Water Board Meeting</w:t>
      </w:r>
      <w:r w:rsidRPr="00CE2771">
        <w:rPr>
          <w:rFonts w:ascii="Times New Roman" w:hAnsi="Times New Roman"/>
          <w:sz w:val="24"/>
          <w:szCs w:val="24"/>
        </w:rPr>
        <w:t xml:space="preserve">:  </w:t>
      </w:r>
      <w:r>
        <w:rPr>
          <w:rFonts w:ascii="Times New Roman" w:hAnsi="Times New Roman"/>
          <w:sz w:val="24"/>
          <w:szCs w:val="24"/>
        </w:rPr>
        <w:t>Ju</w:t>
      </w:r>
      <w:r w:rsidR="007F710A">
        <w:rPr>
          <w:rFonts w:ascii="Times New Roman" w:hAnsi="Times New Roman"/>
          <w:sz w:val="24"/>
          <w:szCs w:val="24"/>
        </w:rPr>
        <w:t>ly 17</w:t>
      </w:r>
      <w:r>
        <w:rPr>
          <w:rFonts w:ascii="Times New Roman" w:hAnsi="Times New Roman"/>
          <w:sz w:val="24"/>
          <w:szCs w:val="24"/>
        </w:rPr>
        <w:t>, 2017</w:t>
      </w:r>
      <w:r w:rsidRPr="00CE2771">
        <w:rPr>
          <w:rFonts w:ascii="Times New Roman" w:hAnsi="Times New Roman"/>
          <w:sz w:val="24"/>
          <w:szCs w:val="24"/>
        </w:rPr>
        <w:t xml:space="preserve"> at 7:00pm in Victory</w:t>
      </w:r>
      <w:r w:rsidR="00A40642">
        <w:rPr>
          <w:rFonts w:ascii="Times New Roman" w:hAnsi="Times New Roman"/>
          <w:sz w:val="24"/>
          <w:szCs w:val="24"/>
        </w:rPr>
        <w:t>.</w:t>
      </w:r>
    </w:p>
    <w:p w14:paraId="5D3935B7" w14:textId="77777777" w:rsidR="007F710A" w:rsidRDefault="007F710A" w:rsidP="00C613E9">
      <w:pPr>
        <w:pStyle w:val="NoSpacing"/>
        <w:numPr>
          <w:ilvl w:val="0"/>
          <w:numId w:val="4"/>
        </w:numPr>
        <w:rPr>
          <w:rFonts w:ascii="Times New Roman" w:hAnsi="Times New Roman"/>
          <w:sz w:val="24"/>
          <w:szCs w:val="24"/>
        </w:rPr>
      </w:pPr>
      <w:r>
        <w:rPr>
          <w:rFonts w:ascii="Times New Roman" w:hAnsi="Times New Roman"/>
          <w:b/>
          <w:sz w:val="24"/>
          <w:szCs w:val="24"/>
        </w:rPr>
        <w:t>NYS Department of Public Service</w:t>
      </w:r>
      <w:r w:rsidRPr="007F710A">
        <w:rPr>
          <w:rFonts w:ascii="Times New Roman" w:hAnsi="Times New Roman"/>
          <w:sz w:val="24"/>
          <w:szCs w:val="24"/>
        </w:rPr>
        <w:t>:</w:t>
      </w:r>
      <w:r>
        <w:rPr>
          <w:rFonts w:ascii="Times New Roman" w:hAnsi="Times New Roman"/>
          <w:sz w:val="24"/>
          <w:szCs w:val="24"/>
        </w:rPr>
        <w:t xml:space="preserve">  National Grid is proposing and has requested to NYS Public Service Commission an increase in electric and gas services.  An enclosed fact sheet will be on the village’s bulletin board at the Village Clerks Office. Public Hearing dates </w:t>
      </w:r>
      <w:r w:rsidR="00620867">
        <w:rPr>
          <w:rFonts w:ascii="Times New Roman" w:hAnsi="Times New Roman"/>
          <w:sz w:val="24"/>
          <w:szCs w:val="24"/>
        </w:rPr>
        <w:t>have</w:t>
      </w:r>
      <w:r>
        <w:rPr>
          <w:rFonts w:ascii="Times New Roman" w:hAnsi="Times New Roman"/>
          <w:sz w:val="24"/>
          <w:szCs w:val="24"/>
        </w:rPr>
        <w:t xml:space="preserve"> been scheduled for </w:t>
      </w:r>
      <w:r w:rsidR="00620867">
        <w:rPr>
          <w:rFonts w:ascii="Times New Roman" w:hAnsi="Times New Roman"/>
          <w:sz w:val="24"/>
          <w:szCs w:val="24"/>
        </w:rPr>
        <w:t xml:space="preserve">the surrounding areas on </w:t>
      </w:r>
      <w:r>
        <w:rPr>
          <w:rFonts w:ascii="Times New Roman" w:hAnsi="Times New Roman"/>
          <w:sz w:val="24"/>
          <w:szCs w:val="24"/>
        </w:rPr>
        <w:t>July 25</w:t>
      </w:r>
      <w:r w:rsidRPr="007F710A">
        <w:rPr>
          <w:rFonts w:ascii="Times New Roman" w:hAnsi="Times New Roman"/>
          <w:sz w:val="24"/>
          <w:szCs w:val="24"/>
          <w:vertAlign w:val="superscript"/>
        </w:rPr>
        <w:t>th</w:t>
      </w:r>
      <w:r>
        <w:rPr>
          <w:rFonts w:ascii="Times New Roman" w:hAnsi="Times New Roman"/>
          <w:sz w:val="24"/>
          <w:szCs w:val="24"/>
        </w:rPr>
        <w:t xml:space="preserve"> (1pm Schenectady and 6pm in Troy).</w:t>
      </w:r>
    </w:p>
    <w:p w14:paraId="76CEA07E" w14:textId="77777777" w:rsidR="007F710A" w:rsidRDefault="007F710A" w:rsidP="00C613E9">
      <w:pPr>
        <w:pStyle w:val="NoSpacing"/>
        <w:numPr>
          <w:ilvl w:val="0"/>
          <w:numId w:val="4"/>
        </w:numPr>
        <w:rPr>
          <w:rFonts w:ascii="Times New Roman" w:hAnsi="Times New Roman"/>
          <w:sz w:val="24"/>
          <w:szCs w:val="24"/>
        </w:rPr>
      </w:pPr>
      <w:r>
        <w:rPr>
          <w:rFonts w:ascii="Times New Roman" w:hAnsi="Times New Roman"/>
          <w:b/>
          <w:sz w:val="24"/>
          <w:szCs w:val="24"/>
        </w:rPr>
        <w:t>NYS Department of State</w:t>
      </w:r>
      <w:r w:rsidRPr="007F710A">
        <w:rPr>
          <w:rFonts w:ascii="Times New Roman" w:hAnsi="Times New Roman"/>
          <w:sz w:val="24"/>
          <w:szCs w:val="24"/>
        </w:rPr>
        <w:t>:</w:t>
      </w:r>
      <w:r>
        <w:rPr>
          <w:rFonts w:ascii="Times New Roman" w:hAnsi="Times New Roman"/>
          <w:sz w:val="24"/>
          <w:szCs w:val="24"/>
        </w:rPr>
        <w:t xml:space="preserve">  Local Government Efficiency Grants-Local Governments </w:t>
      </w:r>
      <w:r w:rsidR="00FD11D4">
        <w:rPr>
          <w:rFonts w:ascii="Times New Roman" w:hAnsi="Times New Roman"/>
          <w:sz w:val="24"/>
          <w:szCs w:val="24"/>
        </w:rPr>
        <w:t>must</w:t>
      </w:r>
      <w:r>
        <w:rPr>
          <w:rFonts w:ascii="Times New Roman" w:hAnsi="Times New Roman"/>
          <w:sz w:val="24"/>
          <w:szCs w:val="24"/>
        </w:rPr>
        <w:t xml:space="preserve"> apply </w:t>
      </w:r>
      <w:r w:rsidR="00FD11D4">
        <w:rPr>
          <w:rFonts w:ascii="Times New Roman" w:hAnsi="Times New Roman"/>
          <w:sz w:val="24"/>
          <w:szCs w:val="24"/>
        </w:rPr>
        <w:t xml:space="preserve">for consideration </w:t>
      </w:r>
      <w:r>
        <w:rPr>
          <w:rFonts w:ascii="Times New Roman" w:hAnsi="Times New Roman"/>
          <w:sz w:val="24"/>
          <w:szCs w:val="24"/>
        </w:rPr>
        <w:t xml:space="preserve">but in certain circumstances the program can provide direct assistance to fiscally stressed local governments on an individual basis.  </w:t>
      </w:r>
    </w:p>
    <w:p w14:paraId="6FEFFB01" w14:textId="77777777" w:rsidR="00C613E9" w:rsidRDefault="00C613E9" w:rsidP="00C613E9">
      <w:pPr>
        <w:pStyle w:val="NoSpacing"/>
        <w:rPr>
          <w:rFonts w:ascii="Times New Roman" w:hAnsi="Times New Roman"/>
          <w:b/>
          <w:sz w:val="24"/>
          <w:szCs w:val="24"/>
        </w:rPr>
      </w:pPr>
    </w:p>
    <w:p w14:paraId="647D51AB" w14:textId="77777777" w:rsidR="00C613E9" w:rsidRPr="003A1481" w:rsidRDefault="00C613E9" w:rsidP="00C613E9">
      <w:pPr>
        <w:pStyle w:val="NoSpacing"/>
        <w:rPr>
          <w:rFonts w:ascii="Times New Roman" w:hAnsi="Times New Roman"/>
          <w:sz w:val="24"/>
          <w:szCs w:val="24"/>
        </w:rPr>
      </w:pPr>
      <w:r w:rsidRPr="003A1481">
        <w:rPr>
          <w:rFonts w:ascii="Times New Roman" w:hAnsi="Times New Roman"/>
          <w:b/>
          <w:sz w:val="24"/>
          <w:szCs w:val="24"/>
        </w:rPr>
        <w:t>Monthly Reports</w:t>
      </w:r>
      <w:r w:rsidRPr="003A1481">
        <w:rPr>
          <w:rFonts w:ascii="Times New Roman" w:hAnsi="Times New Roman"/>
          <w:sz w:val="24"/>
          <w:szCs w:val="24"/>
        </w:rPr>
        <w:t xml:space="preserve">: </w:t>
      </w:r>
    </w:p>
    <w:p w14:paraId="36B2F426" w14:textId="77777777" w:rsidR="00C613E9" w:rsidRPr="003A1481" w:rsidRDefault="00C613E9" w:rsidP="00C613E9">
      <w:pPr>
        <w:pStyle w:val="NoSpacing"/>
        <w:rPr>
          <w:rFonts w:ascii="Times New Roman" w:hAnsi="Times New Roman"/>
          <w:sz w:val="24"/>
          <w:szCs w:val="24"/>
        </w:rPr>
      </w:pPr>
      <w:r w:rsidRPr="003A1481">
        <w:rPr>
          <w:rFonts w:ascii="Times New Roman" w:hAnsi="Times New Roman"/>
          <w:sz w:val="24"/>
          <w:szCs w:val="24"/>
        </w:rPr>
        <w:t>All reports are read as presented and are as follows;</w:t>
      </w:r>
    </w:p>
    <w:p w14:paraId="0A4D2648" w14:textId="77777777" w:rsidR="00C613E9" w:rsidRPr="00F5699B" w:rsidRDefault="00C613E9" w:rsidP="00C613E9">
      <w:pPr>
        <w:pStyle w:val="ListParagraph"/>
        <w:numPr>
          <w:ilvl w:val="0"/>
          <w:numId w:val="1"/>
        </w:numPr>
        <w:rPr>
          <w:u w:val="single"/>
        </w:rPr>
      </w:pPr>
      <w:r w:rsidRPr="003A1481">
        <w:t xml:space="preserve"> </w:t>
      </w:r>
      <w:r w:rsidRPr="00F5699B">
        <w:rPr>
          <w:u w:val="single"/>
        </w:rPr>
        <w:t>DPW REPORT</w:t>
      </w:r>
    </w:p>
    <w:p w14:paraId="4CC24EC7" w14:textId="77777777" w:rsidR="00C613E9" w:rsidRDefault="00C613E9" w:rsidP="00C613E9">
      <w:pPr>
        <w:pStyle w:val="ListParagraph"/>
        <w:numPr>
          <w:ilvl w:val="1"/>
          <w:numId w:val="1"/>
        </w:numPr>
      </w:pPr>
      <w:r w:rsidRPr="003A1481">
        <w:t xml:space="preserve">Working Supervisor Bill </w:t>
      </w:r>
      <w:r>
        <w:t>Lloyd provide</w:t>
      </w:r>
      <w:r w:rsidR="005A35E2">
        <w:t xml:space="preserve">d a </w:t>
      </w:r>
      <w:r>
        <w:t xml:space="preserve">written report </w:t>
      </w:r>
      <w:r w:rsidR="00A40642">
        <w:t>which was read.</w:t>
      </w:r>
      <w:r w:rsidR="000C0688">
        <w:t xml:space="preserve">  Upon the reading of the report, Mayor Dewey asked if the two grinder pump repairs at 134 Gates Avenue were repaired.  DPW Lloyd responded he had not had a chance to check them out but will.  Mayor Dewey then asked if John Hayes, Cemetery Association, had caught up with DPW Lloyd yet, and Mr. Hayes should be filling out a Dig Safely request as it will be necessary to locate water pipes in order to put in the drainage pipes.  Once Dig Safely receives the request, then DPW Lloyd receives the request to </w:t>
      </w:r>
      <w:r w:rsidR="005A35E2">
        <w:t xml:space="preserve">mark </w:t>
      </w:r>
      <w:r w:rsidR="000C0688">
        <w:t>out the pipes in the cemetery</w:t>
      </w:r>
      <w:r w:rsidR="005A35E2">
        <w:t xml:space="preserve"> before work starts.  Mayor Dewey also stated that DPW Lloyd and Cook will assist in manning the pump and the digging.  </w:t>
      </w:r>
    </w:p>
    <w:p w14:paraId="55551217" w14:textId="77777777" w:rsidR="002A0CE2" w:rsidRDefault="002A0CE2" w:rsidP="00C613E9">
      <w:pPr>
        <w:pStyle w:val="ListParagraph"/>
        <w:numPr>
          <w:ilvl w:val="1"/>
          <w:numId w:val="1"/>
        </w:numPr>
      </w:pPr>
      <w:r>
        <w:t>Requests to attend Public Works Training School 10/16-10/18/17 in Lake George</w:t>
      </w:r>
      <w:r w:rsidR="000077FA">
        <w:t>. Information on registration fees to become available in August.</w:t>
      </w:r>
      <w:r w:rsidR="00A40642">
        <w:t xml:space="preserve"> This was tabled for discussion at the August </w:t>
      </w:r>
      <w:r w:rsidR="005A35E2">
        <w:t>8</w:t>
      </w:r>
      <w:r w:rsidR="005A35E2" w:rsidRPr="005A35E2">
        <w:rPr>
          <w:vertAlign w:val="superscript"/>
        </w:rPr>
        <w:t>th</w:t>
      </w:r>
      <w:r w:rsidR="005A35E2">
        <w:t xml:space="preserve"> </w:t>
      </w:r>
      <w:r w:rsidR="00A40642">
        <w:t>meeting.</w:t>
      </w:r>
      <w:r w:rsidR="005A35E2">
        <w:t xml:space="preserve">  </w:t>
      </w:r>
    </w:p>
    <w:p w14:paraId="3BA3E87A" w14:textId="77777777" w:rsidR="00D3093E" w:rsidRDefault="00D3093E" w:rsidP="00C613E9">
      <w:pPr>
        <w:pStyle w:val="ListParagraph"/>
        <w:numPr>
          <w:ilvl w:val="1"/>
          <w:numId w:val="1"/>
        </w:numPr>
        <w:rPr>
          <w:b/>
        </w:rPr>
      </w:pPr>
      <w:r w:rsidRPr="00D3093E">
        <w:rPr>
          <w:b/>
        </w:rPr>
        <w:t>BID OPENING/TRUCK BIDS DUE JULY 10,  2017 by 5pm</w:t>
      </w:r>
    </w:p>
    <w:p w14:paraId="1A1A6E48" w14:textId="77777777" w:rsidR="00D3093E" w:rsidRPr="00D3093E" w:rsidRDefault="00D3093E" w:rsidP="00D3093E">
      <w:pPr>
        <w:pStyle w:val="ListParagraph"/>
        <w:numPr>
          <w:ilvl w:val="2"/>
          <w:numId w:val="1"/>
        </w:numPr>
        <w:rPr>
          <w:b/>
        </w:rPr>
      </w:pPr>
      <w:r>
        <w:rPr>
          <w:b/>
        </w:rPr>
        <w:t>Only 1 bid was received – State Contract Pricing – Robert Green</w:t>
      </w:r>
      <w:r w:rsidR="00A40642">
        <w:rPr>
          <w:b/>
        </w:rPr>
        <w:t xml:space="preserve"> in the amount of $75,199.25.  </w:t>
      </w:r>
      <w:r w:rsidR="00BF2B04">
        <w:t>Mayor Dewey stated he is inclined to put this out for rebid.  He realizes that Dodge is a better vehicle, but the bid is over what he anticipated.  DPW Lloyd will check into the hydraulics.</w:t>
      </w:r>
      <w:r w:rsidR="00A40642">
        <w:rPr>
          <w:b/>
        </w:rPr>
        <w:t xml:space="preserve">  </w:t>
      </w:r>
      <w:r w:rsidR="00BF2B04">
        <w:rPr>
          <w:b/>
        </w:rPr>
        <w:t xml:space="preserve">Mayor Dewey made a motion to reject this bid which was seconded by Trustee Healy.  All in favor – aye.  Motion passed.  Trustee Healy made a motion to go back out to bid with new dates of </w:t>
      </w:r>
      <w:r w:rsidR="005A35E2">
        <w:rPr>
          <w:b/>
        </w:rPr>
        <w:t xml:space="preserve">receiving by August </w:t>
      </w:r>
      <w:r w:rsidR="00BF2B04">
        <w:rPr>
          <w:b/>
        </w:rPr>
        <w:t>7</w:t>
      </w:r>
      <w:r w:rsidR="005A35E2" w:rsidRPr="005A35E2">
        <w:rPr>
          <w:b/>
          <w:vertAlign w:val="superscript"/>
        </w:rPr>
        <w:t>th</w:t>
      </w:r>
      <w:r w:rsidR="005A35E2">
        <w:rPr>
          <w:b/>
        </w:rPr>
        <w:t xml:space="preserve"> </w:t>
      </w:r>
      <w:r w:rsidR="00DD0A19">
        <w:rPr>
          <w:b/>
        </w:rPr>
        <w:t xml:space="preserve">by 5:00pm </w:t>
      </w:r>
      <w:r w:rsidR="005A35E2">
        <w:rPr>
          <w:b/>
        </w:rPr>
        <w:t xml:space="preserve">and the opening on </w:t>
      </w:r>
      <w:r w:rsidR="00DD0A19">
        <w:rPr>
          <w:b/>
        </w:rPr>
        <w:t>A</w:t>
      </w:r>
      <w:r w:rsidR="005A35E2">
        <w:rPr>
          <w:b/>
        </w:rPr>
        <w:t>ugust 8th</w:t>
      </w:r>
      <w:r w:rsidR="00BF2B04">
        <w:rPr>
          <w:b/>
        </w:rPr>
        <w:t xml:space="preserve"> which was seconded by Mayor Dewey.  All in favor – aye.  Motion passed.</w:t>
      </w:r>
      <w:r w:rsidR="00717F51">
        <w:rPr>
          <w:b/>
        </w:rPr>
        <w:t xml:space="preserve">  </w:t>
      </w:r>
    </w:p>
    <w:p w14:paraId="03059175" w14:textId="77777777" w:rsidR="00C613E9" w:rsidRPr="00C06E48" w:rsidRDefault="00C613E9" w:rsidP="00C613E9">
      <w:pPr>
        <w:pStyle w:val="ListParagraph"/>
        <w:numPr>
          <w:ilvl w:val="0"/>
          <w:numId w:val="1"/>
        </w:numPr>
        <w:rPr>
          <w:u w:val="single"/>
        </w:rPr>
      </w:pPr>
      <w:r w:rsidRPr="009D20D2">
        <w:rPr>
          <w:u w:val="single"/>
        </w:rPr>
        <w:t>SEWER DEPARTMENT</w:t>
      </w:r>
      <w:r>
        <w:t xml:space="preserve">:  </w:t>
      </w:r>
    </w:p>
    <w:p w14:paraId="07A9EC0E" w14:textId="77777777" w:rsidR="00C613E9" w:rsidRDefault="00C613E9" w:rsidP="00C613E9">
      <w:pPr>
        <w:pStyle w:val="ListParagraph"/>
        <w:numPr>
          <w:ilvl w:val="1"/>
          <w:numId w:val="1"/>
        </w:numPr>
      </w:pPr>
      <w:r w:rsidRPr="00C06E48">
        <w:t>Included with DPW report</w:t>
      </w:r>
      <w:r w:rsidR="000C0688">
        <w:t xml:space="preserve">. </w:t>
      </w:r>
    </w:p>
    <w:p w14:paraId="1CD1918F" w14:textId="77777777" w:rsidR="00C613E9" w:rsidRPr="00F5699B" w:rsidRDefault="00C613E9" w:rsidP="00C613E9">
      <w:pPr>
        <w:pStyle w:val="ListParagraph"/>
        <w:numPr>
          <w:ilvl w:val="0"/>
          <w:numId w:val="1"/>
        </w:numPr>
        <w:rPr>
          <w:u w:val="single"/>
        </w:rPr>
      </w:pPr>
      <w:r w:rsidRPr="00F5699B">
        <w:rPr>
          <w:u w:val="single"/>
        </w:rPr>
        <w:lastRenderedPageBreak/>
        <w:t xml:space="preserve">CODE ENFORCEMENT OFFICER REPORT </w:t>
      </w:r>
    </w:p>
    <w:p w14:paraId="2EC9D576" w14:textId="77777777" w:rsidR="00C613E9" w:rsidRDefault="00C613E9" w:rsidP="00C613E9">
      <w:pPr>
        <w:pStyle w:val="ListParagraph"/>
        <w:numPr>
          <w:ilvl w:val="1"/>
          <w:numId w:val="1"/>
        </w:numPr>
      </w:pPr>
      <w:r>
        <w:t xml:space="preserve">Larry Wolcott </w:t>
      </w:r>
      <w:r w:rsidR="005A35E2">
        <w:t>submitted a</w:t>
      </w:r>
      <w:r>
        <w:t xml:space="preserve"> report </w:t>
      </w:r>
      <w:r w:rsidR="005A35E2">
        <w:t xml:space="preserve">which was read.  Mayor Dewey has spoken to Village Attorney Catalfimo regarding 28 Gates Avenue and Mr. Catalfimo’s orders are to </w:t>
      </w:r>
      <w:r w:rsidR="00BA5D21">
        <w:t xml:space="preserve">move forward and </w:t>
      </w:r>
      <w:r w:rsidR="005A35E2">
        <w:t xml:space="preserve">prosecute the </w:t>
      </w:r>
      <w:r w:rsidR="00BA5D21">
        <w:t>case, but wants to speak with CEO Wolcott before the village spends the money taking the owner to court</w:t>
      </w:r>
      <w:r w:rsidR="005A35E2">
        <w:t xml:space="preserve">.  </w:t>
      </w:r>
      <w:r w:rsidR="00BA5D21">
        <w:t xml:space="preserve">Mayor Dewey stated </w:t>
      </w:r>
      <w:r w:rsidR="005A35E2">
        <w:t>regarding 21 Pond Street</w:t>
      </w:r>
      <w:r w:rsidR="00BA5D21">
        <w:t>,</w:t>
      </w:r>
      <w:r w:rsidR="005A35E2">
        <w:t xml:space="preserve"> </w:t>
      </w:r>
      <w:r w:rsidR="00BA5D21">
        <w:t xml:space="preserve">we are to move forward and take the owner to court as no attempts have been made to resolve the situation.  </w:t>
      </w:r>
      <w:r w:rsidR="00266FFD">
        <w:t xml:space="preserve">It was also noted at this time that you simply cannot condemn the property for an un-mowed lawn.  </w:t>
      </w:r>
      <w:r w:rsidR="00BA5D21">
        <w:t xml:space="preserve">Mayor Dewey also stated he has asked Attorney Catalfimo to move forward with taking </w:t>
      </w:r>
      <w:r w:rsidR="005A35E2">
        <w:t>42 Gates Avenue</w:t>
      </w:r>
      <w:r w:rsidR="00BA5D21">
        <w:t xml:space="preserve"> to court on </w:t>
      </w:r>
      <w:r w:rsidR="005A35E2">
        <w:t>the building demolition</w:t>
      </w:r>
      <w:r w:rsidR="00BA5D21">
        <w:t xml:space="preserve"> situation as again, nothing has been done on this demolition.  </w:t>
      </w:r>
    </w:p>
    <w:p w14:paraId="100ED524" w14:textId="77777777" w:rsidR="00C613E9" w:rsidRDefault="00C613E9" w:rsidP="00C613E9">
      <w:pPr>
        <w:pStyle w:val="ListParagraph"/>
        <w:numPr>
          <w:ilvl w:val="0"/>
          <w:numId w:val="1"/>
        </w:numPr>
        <w:rPr>
          <w:u w:val="single"/>
        </w:rPr>
      </w:pPr>
      <w:r w:rsidRPr="00F5699B">
        <w:rPr>
          <w:u w:val="single"/>
        </w:rPr>
        <w:t xml:space="preserve">FIRE DEPARTMENT REPORT </w:t>
      </w:r>
    </w:p>
    <w:p w14:paraId="241389ED" w14:textId="77777777" w:rsidR="002A0CE2" w:rsidRPr="00620867" w:rsidRDefault="00C613E9" w:rsidP="00C613E9">
      <w:pPr>
        <w:pStyle w:val="ListParagraph"/>
        <w:numPr>
          <w:ilvl w:val="1"/>
          <w:numId w:val="1"/>
        </w:numPr>
        <w:rPr>
          <w:u w:val="single"/>
        </w:rPr>
      </w:pPr>
      <w:r>
        <w:t xml:space="preserve">Fire Department report by Chief Wolcott </w:t>
      </w:r>
    </w:p>
    <w:p w14:paraId="1C9F2201" w14:textId="77777777" w:rsidR="00620867" w:rsidRPr="00F67B1D" w:rsidRDefault="00620867" w:rsidP="00C613E9">
      <w:pPr>
        <w:pStyle w:val="ListParagraph"/>
        <w:numPr>
          <w:ilvl w:val="1"/>
          <w:numId w:val="1"/>
        </w:numPr>
        <w:rPr>
          <w:b/>
          <w:u w:val="single"/>
        </w:rPr>
      </w:pPr>
      <w:r w:rsidRPr="00F67B1D">
        <w:rPr>
          <w:b/>
        </w:rPr>
        <w:t>Quote:  Fire Service Safety Testing Inc. $556.20 (Ladder Test: does not include repairs)</w:t>
      </w:r>
      <w:r w:rsidR="00266FFD">
        <w:rPr>
          <w:b/>
        </w:rPr>
        <w:t>.  Mayor Dewey made a motion which was seconded by Trustee Healy to approve the quote for Fire Service Safety Testing Inc. in the amount of $556.20 (without repairs).  All in favor – aye.  Motion passed.</w:t>
      </w:r>
    </w:p>
    <w:p w14:paraId="1FE8347A" w14:textId="77777777" w:rsidR="00620867" w:rsidRPr="002E4FDA" w:rsidRDefault="00620867" w:rsidP="00C613E9">
      <w:pPr>
        <w:pStyle w:val="ListParagraph"/>
        <w:numPr>
          <w:ilvl w:val="1"/>
          <w:numId w:val="1"/>
        </w:numPr>
        <w:rPr>
          <w:u w:val="single"/>
        </w:rPr>
      </w:pPr>
      <w:r>
        <w:t>Fundraising Event:  Chicken Barbeque scheduled for September 16, 2017</w:t>
      </w:r>
      <w:r w:rsidR="00266FFD">
        <w:t xml:space="preserve">.  </w:t>
      </w:r>
    </w:p>
    <w:p w14:paraId="2A31FFAE" w14:textId="77777777" w:rsidR="002E4FDA" w:rsidRPr="002E4FDA" w:rsidRDefault="002E4FDA" w:rsidP="002E4FDA">
      <w:pPr>
        <w:pStyle w:val="ListParagraph"/>
        <w:numPr>
          <w:ilvl w:val="0"/>
          <w:numId w:val="1"/>
        </w:numPr>
        <w:rPr>
          <w:u w:val="single"/>
        </w:rPr>
      </w:pPr>
      <w:r>
        <w:rPr>
          <w:u w:val="single"/>
        </w:rPr>
        <w:t>WILTON EMERGENCY/</w:t>
      </w:r>
      <w:r w:rsidRPr="002E4FDA">
        <w:rPr>
          <w:u w:val="single"/>
        </w:rPr>
        <w:t>GENERAL SCHUYLER EMS</w:t>
      </w:r>
    </w:p>
    <w:p w14:paraId="5B2A7FC0" w14:textId="77777777" w:rsidR="002E4FDA" w:rsidRPr="002A0CE2" w:rsidRDefault="002E4FDA" w:rsidP="002E4FDA">
      <w:pPr>
        <w:pStyle w:val="ListParagraph"/>
        <w:numPr>
          <w:ilvl w:val="1"/>
          <w:numId w:val="1"/>
        </w:numPr>
        <w:rPr>
          <w:u w:val="single"/>
        </w:rPr>
      </w:pPr>
      <w:r>
        <w:t>JR Hanna provide</w:t>
      </w:r>
      <w:r w:rsidR="00266FFD">
        <w:t xml:space="preserve">d his </w:t>
      </w:r>
      <w:r>
        <w:t>report</w:t>
      </w:r>
      <w:r w:rsidR="00266FFD">
        <w:t xml:space="preserve">.  </w:t>
      </w:r>
      <w:r w:rsidR="00E65D03">
        <w:t xml:space="preserve">There were 60 calls for the month of May.  53 calls were handled from the Schuylerville Station, 7 calls were handled from the Wilton Station and there was a consolidated total volume of 257 calls.  </w:t>
      </w:r>
      <w:r w:rsidR="00953939">
        <w:t xml:space="preserve">Also mentioned is the upcoming </w:t>
      </w:r>
      <w:r w:rsidR="00E65D03">
        <w:t xml:space="preserve">Farm Medic </w:t>
      </w:r>
      <w:r w:rsidR="00953939">
        <w:t>to</w:t>
      </w:r>
      <w:r w:rsidR="00E65D03">
        <w:t xml:space="preserve"> be held the last weekend of September, </w:t>
      </w:r>
      <w:r w:rsidR="00953939">
        <w:t xml:space="preserve">they </w:t>
      </w:r>
      <w:r w:rsidR="00E65D03">
        <w:t>participated in Sundae on the Farm and are looking forward to the Turning Point Weekend.  Mr. Hanna spoke of</w:t>
      </w:r>
      <w:r w:rsidR="00953939">
        <w:t xml:space="preserve"> the</w:t>
      </w:r>
      <w:r w:rsidR="00E65D03">
        <w:t xml:space="preserve"> recent </w:t>
      </w:r>
      <w:r w:rsidR="00953939">
        <w:t xml:space="preserve">vehicle </w:t>
      </w:r>
      <w:r w:rsidR="00E65D03">
        <w:t xml:space="preserve">crashes on Route 29 and wanted to thank Victory Mills Fire Department for their assistance in contacting and sending the helicopter flight crew to </w:t>
      </w:r>
      <w:r w:rsidR="00953939">
        <w:t xml:space="preserve">one </w:t>
      </w:r>
      <w:r w:rsidR="00E65D03">
        <w:t>the scene</w:t>
      </w:r>
      <w:r w:rsidR="00953939">
        <w:t>s</w:t>
      </w:r>
      <w:r w:rsidR="00E65D03">
        <w:t xml:space="preserve">.  There has been a traffic study done on Route 29 </w:t>
      </w:r>
      <w:r w:rsidR="00953939">
        <w:t xml:space="preserve">regarding speed </w:t>
      </w:r>
      <w:r w:rsidR="00E65D03">
        <w:t xml:space="preserve">and </w:t>
      </w:r>
      <w:r w:rsidR="00976C2B">
        <w:t xml:space="preserve">even </w:t>
      </w:r>
      <w:r w:rsidR="00E65D03">
        <w:t>the Emergency Squad was told they could use</w:t>
      </w:r>
      <w:r w:rsidR="00266FFD">
        <w:t xml:space="preserve"> </w:t>
      </w:r>
      <w:r w:rsidR="00E65D03">
        <w:t xml:space="preserve">Emergency </w:t>
      </w:r>
      <w:r w:rsidR="00976C2B">
        <w:t xml:space="preserve">entry </w:t>
      </w:r>
      <w:r w:rsidR="00E65D03">
        <w:t>signs only.  Another concern is no cell phone service</w:t>
      </w:r>
      <w:r w:rsidR="00953939">
        <w:t xml:space="preserve"> in that area</w:t>
      </w:r>
      <w:r w:rsidR="00E65D03">
        <w:t>.</w:t>
      </w:r>
      <w:r w:rsidR="00266FFD">
        <w:t xml:space="preserve"> </w:t>
      </w:r>
      <w:r w:rsidR="00DD0A19">
        <w:t xml:space="preserve"> Also mentioned</w:t>
      </w:r>
      <w:r w:rsidR="00953939">
        <w:t>,</w:t>
      </w:r>
      <w:r w:rsidR="00DD0A19">
        <w:t xml:space="preserve"> Mr. Hanna responded to a past request for a financial report but was not able to provide </w:t>
      </w:r>
      <w:r w:rsidR="00625726">
        <w:t xml:space="preserve">one </w:t>
      </w:r>
      <w:r w:rsidR="00DD0A19">
        <w:t>at this time due to the ongoing combination of books.</w:t>
      </w:r>
    </w:p>
    <w:p w14:paraId="0873E087" w14:textId="77777777" w:rsidR="00C613E9" w:rsidRDefault="00C613E9" w:rsidP="00C613E9">
      <w:pPr>
        <w:pStyle w:val="ListParagraph"/>
        <w:numPr>
          <w:ilvl w:val="0"/>
          <w:numId w:val="1"/>
        </w:numPr>
        <w:rPr>
          <w:u w:val="single"/>
        </w:rPr>
      </w:pPr>
      <w:r w:rsidRPr="009D20D2">
        <w:rPr>
          <w:u w:val="single"/>
        </w:rPr>
        <w:t>WATER DEPARTMENT REPORT</w:t>
      </w:r>
    </w:p>
    <w:p w14:paraId="607948E6" w14:textId="77777777" w:rsidR="00C613E9" w:rsidRPr="00311666" w:rsidRDefault="00C613E9" w:rsidP="00C613E9">
      <w:pPr>
        <w:pStyle w:val="ListParagraph"/>
        <w:numPr>
          <w:ilvl w:val="1"/>
          <w:numId w:val="1"/>
        </w:numPr>
        <w:rPr>
          <w:u w:val="single"/>
        </w:rPr>
      </w:pPr>
      <w:r w:rsidRPr="00311666">
        <w:t>Draft minutes from June 19, 2017 meeting</w:t>
      </w:r>
      <w:r w:rsidR="00E65D03">
        <w:t xml:space="preserve"> were received.  </w:t>
      </w:r>
      <w:r w:rsidRPr="00311666">
        <w:t xml:space="preserve"> </w:t>
      </w:r>
      <w:r w:rsidR="00625726">
        <w:t xml:space="preserve">Mayor Dewey asked Trustee Healy to follow-up with Chairman Baker on the issue of needing more information or details on 7 Horicon Avenue and to the best of Mayor Dewey’s recollection, Mr. Roberts has already provided this information.  </w:t>
      </w:r>
    </w:p>
    <w:p w14:paraId="27EE7FB1" w14:textId="77777777" w:rsidR="00C613E9" w:rsidRPr="00240317" w:rsidRDefault="00C613E9" w:rsidP="00C613E9">
      <w:pPr>
        <w:pStyle w:val="ListParagraph"/>
        <w:numPr>
          <w:ilvl w:val="0"/>
          <w:numId w:val="1"/>
        </w:numPr>
        <w:rPr>
          <w:u w:val="single"/>
        </w:rPr>
      </w:pPr>
      <w:r w:rsidRPr="00240317">
        <w:rPr>
          <w:u w:val="single"/>
        </w:rPr>
        <w:t xml:space="preserve">VILLAGE TREASURER’S REPORT </w:t>
      </w:r>
    </w:p>
    <w:p w14:paraId="03A55E81" w14:textId="77777777" w:rsidR="00C613E9" w:rsidRPr="009D20D2" w:rsidRDefault="00C613E9" w:rsidP="00C613E9">
      <w:pPr>
        <w:pStyle w:val="ListParagraph"/>
        <w:numPr>
          <w:ilvl w:val="1"/>
          <w:numId w:val="1"/>
        </w:numPr>
        <w:rPr>
          <w:u w:val="single"/>
        </w:rPr>
      </w:pPr>
      <w:r>
        <w:t>Monthly report ending June 30, 2017</w:t>
      </w:r>
      <w:r w:rsidR="00F37988">
        <w:t xml:space="preserve"> was read and will remain on file.</w:t>
      </w:r>
    </w:p>
    <w:p w14:paraId="7A272CFD" w14:textId="77777777" w:rsidR="00C613E9" w:rsidRPr="00F5699B" w:rsidRDefault="00C613E9" w:rsidP="00C613E9">
      <w:pPr>
        <w:pStyle w:val="ListParagraph"/>
        <w:numPr>
          <w:ilvl w:val="0"/>
          <w:numId w:val="1"/>
        </w:numPr>
        <w:rPr>
          <w:u w:val="single"/>
        </w:rPr>
      </w:pPr>
      <w:r w:rsidRPr="00F5699B">
        <w:rPr>
          <w:u w:val="single"/>
        </w:rPr>
        <w:t xml:space="preserve">PLANNING BOARD REPORT </w:t>
      </w:r>
    </w:p>
    <w:p w14:paraId="4BF5D39B" w14:textId="5662A902" w:rsidR="00C613E9" w:rsidRPr="00C339AC" w:rsidRDefault="00C613E9" w:rsidP="00C613E9">
      <w:pPr>
        <w:pStyle w:val="ListParagraph"/>
        <w:numPr>
          <w:ilvl w:val="1"/>
          <w:numId w:val="1"/>
        </w:numPr>
        <w:rPr>
          <w:u w:val="single"/>
        </w:rPr>
      </w:pPr>
      <w:r w:rsidRPr="003A1481">
        <w:t xml:space="preserve">Chairman </w:t>
      </w:r>
      <w:r>
        <w:t>Corey Helwig</w:t>
      </w:r>
      <w:r w:rsidR="00C2554F">
        <w:t xml:space="preserve"> - </w:t>
      </w:r>
      <w:r w:rsidR="00F37988">
        <w:t>No report submitted.</w:t>
      </w:r>
    </w:p>
    <w:p w14:paraId="30C3B827" w14:textId="77777777" w:rsidR="00C613E9" w:rsidRPr="00F5699B" w:rsidRDefault="00C613E9" w:rsidP="00C613E9">
      <w:pPr>
        <w:pStyle w:val="ListParagraph"/>
        <w:numPr>
          <w:ilvl w:val="0"/>
          <w:numId w:val="1"/>
        </w:numPr>
        <w:rPr>
          <w:u w:val="single"/>
        </w:rPr>
      </w:pPr>
      <w:r w:rsidRPr="00F5699B">
        <w:rPr>
          <w:u w:val="single"/>
        </w:rPr>
        <w:t xml:space="preserve">ZONING BOARD OF APPEALS REPORT </w:t>
      </w:r>
    </w:p>
    <w:p w14:paraId="5F7C77A6" w14:textId="77777777" w:rsidR="00C613E9" w:rsidRPr="009D20D2" w:rsidRDefault="00C613E9" w:rsidP="00C613E9">
      <w:pPr>
        <w:pStyle w:val="ListParagraph"/>
        <w:numPr>
          <w:ilvl w:val="1"/>
          <w:numId w:val="1"/>
        </w:numPr>
        <w:rPr>
          <w:u w:val="single"/>
        </w:rPr>
      </w:pPr>
      <w:r w:rsidRPr="003A1481">
        <w:t>Chairperson Jai</w:t>
      </w:r>
      <w:r>
        <w:t>me O’Neill-provide</w:t>
      </w:r>
      <w:r w:rsidR="00F37988">
        <w:t xml:space="preserve"> a</w:t>
      </w:r>
      <w:r>
        <w:t xml:space="preserve"> report for June meeting</w:t>
      </w:r>
      <w:r w:rsidR="00F37988">
        <w:t xml:space="preserve"> which was read.</w:t>
      </w:r>
    </w:p>
    <w:p w14:paraId="45070015" w14:textId="77777777" w:rsidR="00C613E9" w:rsidRDefault="00C613E9" w:rsidP="00C613E9">
      <w:pPr>
        <w:pStyle w:val="ListParagraph"/>
        <w:ind w:left="0"/>
        <w:rPr>
          <w:b/>
        </w:rPr>
      </w:pPr>
    </w:p>
    <w:p w14:paraId="389B0B3C" w14:textId="77777777" w:rsidR="00C613E9" w:rsidRPr="003A1481" w:rsidRDefault="00C613E9" w:rsidP="00C613E9">
      <w:pPr>
        <w:pStyle w:val="ListParagraph"/>
        <w:ind w:left="0"/>
      </w:pPr>
      <w:r w:rsidRPr="003A1481">
        <w:rPr>
          <w:b/>
        </w:rPr>
        <w:t>OLD</w:t>
      </w:r>
      <w:r w:rsidRPr="003A1481">
        <w:rPr>
          <w:b/>
          <w:bCs/>
        </w:rPr>
        <w:t xml:space="preserve"> BUSINESS</w:t>
      </w:r>
      <w:r w:rsidRPr="003A1481">
        <w:t>:</w:t>
      </w:r>
    </w:p>
    <w:p w14:paraId="2F0ABBF6" w14:textId="77777777" w:rsidR="00C613E9" w:rsidRPr="002F03AD" w:rsidRDefault="00C613E9" w:rsidP="00C613E9">
      <w:pPr>
        <w:pStyle w:val="ListParagraph"/>
        <w:numPr>
          <w:ilvl w:val="0"/>
          <w:numId w:val="2"/>
        </w:numPr>
      </w:pPr>
      <w:r>
        <w:rPr>
          <w:b/>
        </w:rPr>
        <w:t xml:space="preserve">Litigation:  </w:t>
      </w:r>
      <w:r w:rsidRPr="002F03AD">
        <w:t xml:space="preserve">Ongoing </w:t>
      </w:r>
      <w:r w:rsidRPr="005E6549">
        <w:t>Sewer Manhole and Flow Meter</w:t>
      </w:r>
      <w:r w:rsidRPr="00D525B7">
        <w:rPr>
          <w:b/>
        </w:rPr>
        <w:t xml:space="preserve"> </w:t>
      </w:r>
      <w:r w:rsidRPr="002F03AD">
        <w:t>Issues</w:t>
      </w:r>
      <w:r>
        <w:t xml:space="preserve"> with Village of Schuylerville</w:t>
      </w:r>
      <w:r w:rsidR="00F37988">
        <w:t>.  Mayor Dewey stated he has not heard anything on this issue.</w:t>
      </w:r>
    </w:p>
    <w:p w14:paraId="49D9AAED" w14:textId="77777777" w:rsidR="00C613E9" w:rsidRPr="00041094" w:rsidRDefault="00C613E9" w:rsidP="00C613E9">
      <w:pPr>
        <w:pStyle w:val="ListParagraph"/>
        <w:numPr>
          <w:ilvl w:val="0"/>
          <w:numId w:val="2"/>
        </w:numPr>
      </w:pPr>
      <w:r>
        <w:rPr>
          <w:b/>
        </w:rPr>
        <w:t>Mill Redevelopment/Riverview Realty</w:t>
      </w:r>
    </w:p>
    <w:p w14:paraId="3E7F28C7" w14:textId="77777777" w:rsidR="00C613E9" w:rsidRPr="00041094" w:rsidRDefault="00C613E9" w:rsidP="00C613E9">
      <w:pPr>
        <w:pStyle w:val="ListParagraph"/>
        <w:numPr>
          <w:ilvl w:val="1"/>
          <w:numId w:val="2"/>
        </w:numPr>
      </w:pPr>
      <w:r w:rsidRPr="00041094">
        <w:t>Demolition/Building #8</w:t>
      </w:r>
      <w:r>
        <w:t xml:space="preserve"> status</w:t>
      </w:r>
      <w:r w:rsidR="00311666">
        <w:t xml:space="preserve"> - no update</w:t>
      </w:r>
      <w:r w:rsidR="00F37988">
        <w:t>.  Mayor Dewey has asked village Attorney Catalfimo to pursue the issue of the building demolition.</w:t>
      </w:r>
    </w:p>
    <w:p w14:paraId="2F4C3C9A" w14:textId="77777777" w:rsidR="00C613E9" w:rsidRPr="00A92140" w:rsidRDefault="00C613E9" w:rsidP="00C613E9">
      <w:pPr>
        <w:pStyle w:val="ListParagraph"/>
        <w:numPr>
          <w:ilvl w:val="0"/>
          <w:numId w:val="2"/>
        </w:numPr>
        <w:rPr>
          <w:b/>
        </w:rPr>
      </w:pPr>
      <w:r w:rsidRPr="00A92140">
        <w:rPr>
          <w:b/>
        </w:rPr>
        <w:t>Proposed Local Law on Fee Schedule</w:t>
      </w:r>
    </w:p>
    <w:p w14:paraId="1ABD9F6A" w14:textId="77777777" w:rsidR="00C613E9" w:rsidRDefault="00C613E9" w:rsidP="00C613E9">
      <w:pPr>
        <w:pStyle w:val="ListParagraph"/>
        <w:numPr>
          <w:ilvl w:val="1"/>
          <w:numId w:val="2"/>
        </w:numPr>
      </w:pPr>
      <w:r>
        <w:t>Update:  Table A Fee Schedule has been provided to the Village Attorney updating any fees etc</w:t>
      </w:r>
      <w:r w:rsidR="00F37988">
        <w:t>. It was noted that Attorney Catalfimo’s office and they are very close to finalizing a draft it will be ready before the next meeting.</w:t>
      </w:r>
    </w:p>
    <w:p w14:paraId="77995336" w14:textId="77777777" w:rsidR="002A0CE2" w:rsidRPr="002A0CE2" w:rsidRDefault="002A0CE2" w:rsidP="002A0CE2">
      <w:pPr>
        <w:pStyle w:val="ListParagraph"/>
        <w:numPr>
          <w:ilvl w:val="0"/>
          <w:numId w:val="2"/>
        </w:numPr>
        <w:rPr>
          <w:b/>
        </w:rPr>
      </w:pPr>
      <w:r w:rsidRPr="002A0CE2">
        <w:rPr>
          <w:b/>
        </w:rPr>
        <w:t>Update on Condemnation Proceedings</w:t>
      </w:r>
    </w:p>
    <w:p w14:paraId="501A372D" w14:textId="77777777" w:rsidR="002A0CE2" w:rsidRDefault="002A0CE2" w:rsidP="002A0CE2">
      <w:pPr>
        <w:pStyle w:val="ListParagraph"/>
        <w:numPr>
          <w:ilvl w:val="1"/>
          <w:numId w:val="2"/>
        </w:numPr>
      </w:pPr>
      <w:r>
        <w:t>28 Gates Avenue (see CEO report on OTR update)</w:t>
      </w:r>
    </w:p>
    <w:p w14:paraId="18C39D3B" w14:textId="77777777" w:rsidR="002A0CE2" w:rsidRDefault="002A0CE2" w:rsidP="002A0CE2">
      <w:pPr>
        <w:pStyle w:val="ListParagraph"/>
        <w:numPr>
          <w:ilvl w:val="1"/>
          <w:numId w:val="2"/>
        </w:numPr>
      </w:pPr>
      <w:r>
        <w:t>21 Pond Street (see CEO report on OTR update)</w:t>
      </w:r>
    </w:p>
    <w:p w14:paraId="237398C8" w14:textId="6EEA24DF" w:rsidR="00F37988" w:rsidRDefault="00F37988" w:rsidP="00F37988">
      <w:pPr>
        <w:pStyle w:val="ListParagraph"/>
        <w:ind w:left="1440"/>
      </w:pPr>
      <w:r>
        <w:lastRenderedPageBreak/>
        <w:t>Th</w:t>
      </w:r>
      <w:ins w:id="0" w:author="JoAnn Bielkiewicz" w:date="2017-07-20T09:05:00Z">
        <w:r w:rsidR="00C20889">
          <w:t>ese</w:t>
        </w:r>
      </w:ins>
      <w:del w:id="1" w:author="JoAnn Bielkiewicz" w:date="2017-07-20T09:05:00Z">
        <w:r w:rsidDel="00C20889">
          <w:delText>is</w:delText>
        </w:r>
      </w:del>
      <w:r>
        <w:t xml:space="preserve"> issue</w:t>
      </w:r>
      <w:ins w:id="2" w:author="JoAnn Bielkiewicz" w:date="2017-07-20T09:05:00Z">
        <w:r w:rsidR="00C20889">
          <w:t>s</w:t>
        </w:r>
      </w:ins>
      <w:r>
        <w:t xml:space="preserve"> w</w:t>
      </w:r>
      <w:ins w:id="3" w:author="JoAnn Bielkiewicz" w:date="2017-07-20T09:05:00Z">
        <w:r w:rsidR="00C20889">
          <w:t>ere</w:t>
        </w:r>
      </w:ins>
      <w:del w:id="4" w:author="JoAnn Bielkiewicz" w:date="2017-07-20T09:05:00Z">
        <w:r w:rsidDel="00C20889">
          <w:delText>as</w:delText>
        </w:r>
      </w:del>
      <w:r>
        <w:t xml:space="preserve"> </w:t>
      </w:r>
      <w:r w:rsidR="00E70DA9">
        <w:t>addressed</w:t>
      </w:r>
      <w:r>
        <w:t xml:space="preserve"> earlier in the meeting.</w:t>
      </w:r>
    </w:p>
    <w:p w14:paraId="24B8FAEA" w14:textId="77777777" w:rsidR="00C613E9" w:rsidRDefault="00C613E9" w:rsidP="00C613E9">
      <w:pPr>
        <w:pStyle w:val="NoSpacing"/>
        <w:rPr>
          <w:rFonts w:ascii="Times New Roman" w:hAnsi="Times New Roman"/>
          <w:b/>
          <w:sz w:val="24"/>
          <w:szCs w:val="24"/>
        </w:rPr>
      </w:pPr>
    </w:p>
    <w:p w14:paraId="677E96B5" w14:textId="77777777" w:rsidR="00C613E9" w:rsidRDefault="00C613E9" w:rsidP="00C613E9">
      <w:pPr>
        <w:pStyle w:val="NoSpacing"/>
        <w:rPr>
          <w:rFonts w:ascii="Times New Roman" w:hAnsi="Times New Roman"/>
          <w:sz w:val="24"/>
          <w:szCs w:val="24"/>
        </w:rPr>
      </w:pPr>
      <w:r w:rsidRPr="00D74B7E">
        <w:rPr>
          <w:rFonts w:ascii="Times New Roman" w:hAnsi="Times New Roman"/>
          <w:b/>
          <w:sz w:val="24"/>
          <w:szCs w:val="24"/>
        </w:rPr>
        <w:t>New BUSINESS</w:t>
      </w:r>
      <w:r>
        <w:rPr>
          <w:rFonts w:ascii="Times New Roman" w:hAnsi="Times New Roman"/>
          <w:sz w:val="24"/>
          <w:szCs w:val="24"/>
        </w:rPr>
        <w:t>:</w:t>
      </w:r>
    </w:p>
    <w:p w14:paraId="7E688454" w14:textId="77777777" w:rsidR="00311666" w:rsidRDefault="00311666" w:rsidP="00C613E9">
      <w:pPr>
        <w:pStyle w:val="NoSpacing"/>
        <w:numPr>
          <w:ilvl w:val="0"/>
          <w:numId w:val="6"/>
        </w:numPr>
        <w:rPr>
          <w:rFonts w:ascii="Times New Roman" w:hAnsi="Times New Roman"/>
          <w:b/>
          <w:sz w:val="24"/>
          <w:szCs w:val="24"/>
        </w:rPr>
      </w:pPr>
      <w:r w:rsidRPr="00227460">
        <w:rPr>
          <w:rFonts w:ascii="Times New Roman" w:hAnsi="Times New Roman"/>
          <w:b/>
          <w:sz w:val="24"/>
          <w:szCs w:val="24"/>
        </w:rPr>
        <w:t>RESOLUTION:</w:t>
      </w:r>
      <w:r>
        <w:rPr>
          <w:rFonts w:ascii="Times New Roman" w:hAnsi="Times New Roman"/>
          <w:b/>
          <w:sz w:val="24"/>
          <w:szCs w:val="24"/>
        </w:rPr>
        <w:t xml:space="preserve">  Hudson Valley Greenway </w:t>
      </w:r>
    </w:p>
    <w:p w14:paraId="0AA97DE9" w14:textId="77777777" w:rsidR="00C613E9" w:rsidRDefault="00C613E9" w:rsidP="00C613E9">
      <w:pPr>
        <w:pStyle w:val="NoSpacing"/>
        <w:numPr>
          <w:ilvl w:val="0"/>
          <w:numId w:val="7"/>
        </w:numPr>
        <w:rPr>
          <w:rFonts w:ascii="Times New Roman" w:hAnsi="Times New Roman"/>
          <w:sz w:val="24"/>
          <w:szCs w:val="24"/>
        </w:rPr>
      </w:pPr>
      <w:r w:rsidRPr="00311666">
        <w:rPr>
          <w:rFonts w:ascii="Times New Roman" w:hAnsi="Times New Roman"/>
          <w:sz w:val="24"/>
          <w:szCs w:val="24"/>
        </w:rPr>
        <w:t>LA Group/Tracey Clothier</w:t>
      </w:r>
      <w:r w:rsidR="00311666">
        <w:rPr>
          <w:rFonts w:ascii="Times New Roman" w:hAnsi="Times New Roman"/>
          <w:b/>
          <w:sz w:val="24"/>
          <w:szCs w:val="24"/>
        </w:rPr>
        <w:t xml:space="preserve">: </w:t>
      </w:r>
      <w:r w:rsidRPr="00311666">
        <w:rPr>
          <w:rFonts w:ascii="Times New Roman" w:hAnsi="Times New Roman"/>
          <w:sz w:val="24"/>
          <w:szCs w:val="24"/>
        </w:rPr>
        <w:t xml:space="preserve">Scheduled for </w:t>
      </w:r>
      <w:r w:rsidR="00311666">
        <w:rPr>
          <w:rFonts w:ascii="Times New Roman" w:hAnsi="Times New Roman"/>
          <w:sz w:val="24"/>
          <w:szCs w:val="24"/>
        </w:rPr>
        <w:t>August</w:t>
      </w:r>
      <w:r w:rsidRPr="00311666">
        <w:rPr>
          <w:rFonts w:ascii="Times New Roman" w:hAnsi="Times New Roman"/>
          <w:sz w:val="24"/>
          <w:szCs w:val="24"/>
        </w:rPr>
        <w:t xml:space="preserve"> meeting to discuss grant application due </w:t>
      </w:r>
      <w:r w:rsidR="00311666">
        <w:rPr>
          <w:rFonts w:ascii="Times New Roman" w:hAnsi="Times New Roman"/>
          <w:sz w:val="24"/>
          <w:szCs w:val="24"/>
        </w:rPr>
        <w:t xml:space="preserve">September </w:t>
      </w:r>
    </w:p>
    <w:p w14:paraId="234FFCA2" w14:textId="77777777" w:rsidR="00F67B1D" w:rsidRDefault="00F67B1D" w:rsidP="00C613E9">
      <w:pPr>
        <w:pStyle w:val="NoSpacing"/>
        <w:numPr>
          <w:ilvl w:val="0"/>
          <w:numId w:val="7"/>
        </w:numPr>
        <w:rPr>
          <w:rFonts w:ascii="Times New Roman" w:hAnsi="Times New Roman"/>
          <w:sz w:val="24"/>
          <w:szCs w:val="24"/>
        </w:rPr>
      </w:pPr>
      <w:r>
        <w:rPr>
          <w:rFonts w:ascii="Times New Roman" w:hAnsi="Times New Roman"/>
          <w:sz w:val="24"/>
          <w:szCs w:val="24"/>
        </w:rPr>
        <w:t>General information provided again on the Grant Guidelines</w:t>
      </w:r>
    </w:p>
    <w:p w14:paraId="49641EBA" w14:textId="091AB186" w:rsidR="00E70DA9" w:rsidRPr="00E70DA9" w:rsidRDefault="00E70DA9" w:rsidP="00E70DA9">
      <w:pPr>
        <w:pStyle w:val="NoSpacing"/>
        <w:ind w:left="1080"/>
        <w:rPr>
          <w:rFonts w:ascii="Times New Roman" w:hAnsi="Times New Roman"/>
          <w:b/>
          <w:sz w:val="24"/>
          <w:szCs w:val="24"/>
        </w:rPr>
      </w:pPr>
      <w:r>
        <w:rPr>
          <w:rFonts w:ascii="Times New Roman" w:hAnsi="Times New Roman"/>
          <w:b/>
          <w:sz w:val="24"/>
          <w:szCs w:val="24"/>
        </w:rPr>
        <w:t>A motion was made by Trustee Healy and seconded by Mayor Dewey to approve and endorse the application for a grant under the Greenway Communities Grant Program for a project known as “General Schuyler Sawmill Park” and located within this community.  The project cost is $10,000; supported in the following way; the grant request is $5,000 with the local match of $2,500 and in-</w:t>
      </w:r>
      <w:proofErr w:type="gramStart"/>
      <w:r>
        <w:rPr>
          <w:rFonts w:ascii="Times New Roman" w:hAnsi="Times New Roman"/>
          <w:b/>
          <w:sz w:val="24"/>
          <w:szCs w:val="24"/>
        </w:rPr>
        <w:t>kind</w:t>
      </w:r>
      <w:proofErr w:type="gramEnd"/>
      <w:r>
        <w:rPr>
          <w:rFonts w:ascii="Times New Roman" w:hAnsi="Times New Roman"/>
          <w:b/>
          <w:sz w:val="24"/>
          <w:szCs w:val="24"/>
        </w:rPr>
        <w:t xml:space="preserve"> services at $2.500.  All in favor – aye.  Motion passed.</w:t>
      </w:r>
    </w:p>
    <w:p w14:paraId="4E9B940A" w14:textId="77777777" w:rsidR="006250E6" w:rsidRDefault="006250E6" w:rsidP="006250E6">
      <w:pPr>
        <w:pStyle w:val="NoSpacing"/>
        <w:numPr>
          <w:ilvl w:val="0"/>
          <w:numId w:val="6"/>
        </w:numPr>
        <w:rPr>
          <w:rFonts w:ascii="Times New Roman" w:hAnsi="Times New Roman"/>
          <w:b/>
          <w:sz w:val="24"/>
          <w:szCs w:val="24"/>
        </w:rPr>
      </w:pPr>
      <w:r w:rsidRPr="006250E6">
        <w:rPr>
          <w:rFonts w:ascii="Times New Roman" w:hAnsi="Times New Roman"/>
          <w:b/>
          <w:sz w:val="24"/>
          <w:szCs w:val="24"/>
        </w:rPr>
        <w:t xml:space="preserve"> RESOLUTION:  Authorize LA Group to write and submit grant $300.00</w:t>
      </w:r>
    </w:p>
    <w:p w14:paraId="418B1E85" w14:textId="15D22EEC" w:rsidR="006250E6" w:rsidRPr="006250E6" w:rsidRDefault="006250E6" w:rsidP="006250E6">
      <w:pPr>
        <w:pStyle w:val="NoSpacing"/>
        <w:numPr>
          <w:ilvl w:val="1"/>
          <w:numId w:val="6"/>
        </w:numPr>
        <w:rPr>
          <w:rFonts w:ascii="Times New Roman" w:hAnsi="Times New Roman"/>
          <w:sz w:val="24"/>
          <w:szCs w:val="24"/>
        </w:rPr>
      </w:pPr>
      <w:r w:rsidRPr="006250E6">
        <w:rPr>
          <w:rFonts w:ascii="Times New Roman" w:hAnsi="Times New Roman"/>
          <w:sz w:val="24"/>
          <w:szCs w:val="24"/>
        </w:rPr>
        <w:t>Details of the grant were already worked through the original proposal</w:t>
      </w:r>
      <w:r w:rsidR="00F67B1D">
        <w:rPr>
          <w:rFonts w:ascii="Times New Roman" w:hAnsi="Times New Roman"/>
          <w:sz w:val="24"/>
          <w:szCs w:val="24"/>
        </w:rPr>
        <w:t>/LA Group scope provided</w:t>
      </w:r>
      <w:r w:rsidR="00E70DA9">
        <w:rPr>
          <w:rFonts w:ascii="Times New Roman" w:hAnsi="Times New Roman"/>
          <w:sz w:val="24"/>
          <w:szCs w:val="24"/>
        </w:rPr>
        <w:t xml:space="preserve">.  </w:t>
      </w:r>
      <w:r w:rsidR="00E70DA9">
        <w:rPr>
          <w:rFonts w:ascii="Times New Roman" w:hAnsi="Times New Roman"/>
          <w:b/>
          <w:sz w:val="24"/>
          <w:szCs w:val="24"/>
        </w:rPr>
        <w:t>A motion was made by Trustee Healy and seconded by Mayor Dewey to approve a grant application and submittal by the LA Group in the amount of $300 for a project known as “General Schuyler Sawmill Park.”  All in favor – aye.  Motion passed.</w:t>
      </w:r>
    </w:p>
    <w:p w14:paraId="111EBAD2" w14:textId="77777777" w:rsidR="002A0CE2" w:rsidRPr="002A0CE2" w:rsidRDefault="002A0CE2" w:rsidP="002A0CE2">
      <w:pPr>
        <w:pStyle w:val="NoSpacing"/>
        <w:numPr>
          <w:ilvl w:val="0"/>
          <w:numId w:val="6"/>
        </w:numPr>
        <w:rPr>
          <w:rFonts w:ascii="Times New Roman" w:hAnsi="Times New Roman"/>
          <w:b/>
          <w:sz w:val="24"/>
          <w:szCs w:val="24"/>
        </w:rPr>
      </w:pPr>
      <w:r>
        <w:rPr>
          <w:rFonts w:ascii="Times New Roman" w:hAnsi="Times New Roman"/>
          <w:sz w:val="24"/>
          <w:szCs w:val="24"/>
        </w:rPr>
        <w:t xml:space="preserve"> </w:t>
      </w:r>
      <w:r w:rsidRPr="002A0CE2">
        <w:rPr>
          <w:rFonts w:ascii="Times New Roman" w:hAnsi="Times New Roman"/>
          <w:b/>
          <w:sz w:val="24"/>
          <w:szCs w:val="24"/>
        </w:rPr>
        <w:t>Reserve Account</w:t>
      </w:r>
      <w:r>
        <w:rPr>
          <w:rFonts w:ascii="Times New Roman" w:hAnsi="Times New Roman"/>
          <w:b/>
          <w:sz w:val="24"/>
          <w:szCs w:val="24"/>
        </w:rPr>
        <w:t xml:space="preserve"> Discussion</w:t>
      </w:r>
      <w:r w:rsidRPr="002A0CE2">
        <w:rPr>
          <w:rFonts w:ascii="Times New Roman" w:hAnsi="Times New Roman"/>
          <w:b/>
          <w:sz w:val="24"/>
          <w:szCs w:val="24"/>
        </w:rPr>
        <w:t>/Unexpended Balance from Fire Department Contractual Account</w:t>
      </w:r>
    </w:p>
    <w:p w14:paraId="62F1D058" w14:textId="143D3960" w:rsidR="002A0CE2" w:rsidRDefault="002A0CE2" w:rsidP="002A0CE2">
      <w:pPr>
        <w:pStyle w:val="NoSpacing"/>
        <w:numPr>
          <w:ilvl w:val="1"/>
          <w:numId w:val="6"/>
        </w:numPr>
        <w:rPr>
          <w:rFonts w:ascii="Times New Roman" w:hAnsi="Times New Roman"/>
          <w:sz w:val="24"/>
          <w:szCs w:val="24"/>
        </w:rPr>
      </w:pPr>
      <w:r>
        <w:rPr>
          <w:rFonts w:ascii="Times New Roman" w:hAnsi="Times New Roman"/>
          <w:sz w:val="24"/>
          <w:szCs w:val="24"/>
        </w:rPr>
        <w:t>Discuss options for setting up reserve account (Type or Specific) for $1,202.00</w:t>
      </w:r>
      <w:r w:rsidR="00F37988">
        <w:rPr>
          <w:rFonts w:ascii="Times New Roman" w:hAnsi="Times New Roman"/>
          <w:sz w:val="24"/>
          <w:szCs w:val="24"/>
        </w:rPr>
        <w:t xml:space="preserve">.  </w:t>
      </w:r>
      <w:r w:rsidR="008A5C5E">
        <w:rPr>
          <w:rFonts w:ascii="Times New Roman" w:hAnsi="Times New Roman"/>
          <w:sz w:val="24"/>
          <w:szCs w:val="24"/>
        </w:rPr>
        <w:t xml:space="preserve">It is felt that this is a discussion for Attorney Catalfimo as there is process for creating and expending from such an account.  </w:t>
      </w:r>
      <w:r w:rsidR="008A5C5E" w:rsidRPr="008A5C5E">
        <w:rPr>
          <w:rFonts w:ascii="Times New Roman" w:hAnsi="Times New Roman"/>
          <w:sz w:val="24"/>
          <w:szCs w:val="24"/>
        </w:rPr>
        <w:t xml:space="preserve">This </w:t>
      </w:r>
      <w:ins w:id="5" w:author="JoAnn Bielkiewicz" w:date="2017-07-20T09:06:00Z">
        <w:r w:rsidR="00C20889">
          <w:rPr>
            <w:rFonts w:ascii="Times New Roman" w:hAnsi="Times New Roman"/>
            <w:sz w:val="24"/>
            <w:szCs w:val="24"/>
          </w:rPr>
          <w:t>may</w:t>
        </w:r>
      </w:ins>
      <w:del w:id="6" w:author="JoAnn Bielkiewicz" w:date="2017-07-20T09:06:00Z">
        <w:r w:rsidR="008A5C5E" w:rsidRPr="008A5C5E" w:rsidDel="00C20889">
          <w:rPr>
            <w:rFonts w:ascii="Times New Roman" w:hAnsi="Times New Roman"/>
            <w:sz w:val="24"/>
            <w:szCs w:val="24"/>
          </w:rPr>
          <w:delText>would</w:delText>
        </w:r>
      </w:del>
      <w:r w:rsidR="008A5C5E" w:rsidRPr="008A5C5E">
        <w:rPr>
          <w:rFonts w:ascii="Times New Roman" w:hAnsi="Times New Roman"/>
          <w:sz w:val="24"/>
          <w:szCs w:val="24"/>
        </w:rPr>
        <w:t xml:space="preserve"> involve a referendum</w:t>
      </w:r>
      <w:r w:rsidR="00BC2E50">
        <w:rPr>
          <w:rFonts w:ascii="Times New Roman" w:hAnsi="Times New Roman"/>
          <w:sz w:val="24"/>
          <w:szCs w:val="24"/>
        </w:rPr>
        <w:t xml:space="preserve"> for creating and expending</w:t>
      </w:r>
      <w:r w:rsidR="008A5C5E" w:rsidRPr="008A5C5E">
        <w:rPr>
          <w:rFonts w:ascii="Times New Roman" w:hAnsi="Times New Roman"/>
          <w:sz w:val="24"/>
          <w:szCs w:val="24"/>
        </w:rPr>
        <w:t xml:space="preserve">.  </w:t>
      </w:r>
      <w:r w:rsidR="008A5C5E">
        <w:rPr>
          <w:rFonts w:ascii="Times New Roman" w:hAnsi="Times New Roman"/>
          <w:sz w:val="24"/>
          <w:szCs w:val="24"/>
        </w:rPr>
        <w:t xml:space="preserve">Therefore, this has been tabled until next month when more information can be brought to the table.  </w:t>
      </w:r>
    </w:p>
    <w:p w14:paraId="71D2B9CD" w14:textId="77777777" w:rsidR="002A0CE2" w:rsidRPr="002A0CE2" w:rsidRDefault="002A0CE2" w:rsidP="008A5C5E">
      <w:pPr>
        <w:pStyle w:val="NoSpacing"/>
        <w:numPr>
          <w:ilvl w:val="0"/>
          <w:numId w:val="6"/>
        </w:numPr>
        <w:ind w:left="0" w:firstLine="360"/>
        <w:rPr>
          <w:rFonts w:ascii="Times New Roman" w:hAnsi="Times New Roman"/>
          <w:b/>
          <w:sz w:val="24"/>
          <w:szCs w:val="24"/>
        </w:rPr>
      </w:pPr>
      <w:r w:rsidRPr="002A0CE2">
        <w:rPr>
          <w:rFonts w:ascii="Times New Roman" w:hAnsi="Times New Roman"/>
          <w:b/>
          <w:sz w:val="24"/>
          <w:szCs w:val="24"/>
        </w:rPr>
        <w:t>Discuss Saratoga County Shared Services Report</w:t>
      </w:r>
      <w:r w:rsidR="008A5C5E">
        <w:rPr>
          <w:rFonts w:ascii="Times New Roman" w:hAnsi="Times New Roman"/>
          <w:b/>
          <w:sz w:val="24"/>
          <w:szCs w:val="24"/>
        </w:rPr>
        <w:t xml:space="preserve">.  </w:t>
      </w:r>
      <w:r w:rsidR="008A5C5E">
        <w:rPr>
          <w:rFonts w:ascii="Times New Roman" w:hAnsi="Times New Roman"/>
          <w:sz w:val="24"/>
          <w:szCs w:val="24"/>
        </w:rPr>
        <w:t xml:space="preserve">This has been requested by NYS Governor’s office.  </w:t>
      </w:r>
    </w:p>
    <w:p w14:paraId="3C2ED4A6" w14:textId="77777777" w:rsidR="002A0CE2" w:rsidRDefault="002A0CE2" w:rsidP="002A0CE2">
      <w:pPr>
        <w:pStyle w:val="NoSpacing"/>
        <w:numPr>
          <w:ilvl w:val="1"/>
          <w:numId w:val="6"/>
        </w:numPr>
        <w:rPr>
          <w:rFonts w:ascii="Times New Roman" w:hAnsi="Times New Roman"/>
          <w:sz w:val="24"/>
          <w:szCs w:val="24"/>
        </w:rPr>
      </w:pPr>
      <w:r>
        <w:rPr>
          <w:rFonts w:ascii="Times New Roman" w:hAnsi="Times New Roman"/>
          <w:sz w:val="24"/>
          <w:szCs w:val="24"/>
        </w:rPr>
        <w:t>Village of Victory needs to response in writing on letterhead about participation</w:t>
      </w:r>
      <w:r w:rsidR="008A5C5E">
        <w:rPr>
          <w:rFonts w:ascii="Times New Roman" w:hAnsi="Times New Roman"/>
          <w:sz w:val="24"/>
          <w:szCs w:val="24"/>
        </w:rPr>
        <w:t xml:space="preserve">.  </w:t>
      </w:r>
    </w:p>
    <w:p w14:paraId="6BA0C2C9" w14:textId="6F1F8DEE" w:rsidR="008A5C5E" w:rsidRPr="00E75D3E" w:rsidRDefault="008A5C5E" w:rsidP="008A5C5E">
      <w:pPr>
        <w:pStyle w:val="NoSpacing"/>
        <w:ind w:left="1440"/>
        <w:rPr>
          <w:rFonts w:ascii="Times New Roman" w:hAnsi="Times New Roman"/>
          <w:b/>
          <w:sz w:val="24"/>
          <w:szCs w:val="24"/>
        </w:rPr>
      </w:pPr>
      <w:r>
        <w:rPr>
          <w:rFonts w:ascii="Times New Roman" w:hAnsi="Times New Roman"/>
          <w:sz w:val="24"/>
          <w:szCs w:val="24"/>
        </w:rPr>
        <w:t xml:space="preserve">Two items which they feel may save the </w:t>
      </w:r>
      <w:r w:rsidR="00E75D3E">
        <w:rPr>
          <w:rFonts w:ascii="Times New Roman" w:hAnsi="Times New Roman"/>
          <w:sz w:val="24"/>
          <w:szCs w:val="24"/>
        </w:rPr>
        <w:t>communities</w:t>
      </w:r>
      <w:r>
        <w:rPr>
          <w:rFonts w:ascii="Times New Roman" w:hAnsi="Times New Roman"/>
          <w:sz w:val="24"/>
          <w:szCs w:val="24"/>
        </w:rPr>
        <w:t xml:space="preserve"> are how much </w:t>
      </w:r>
      <w:r w:rsidR="00E75D3E">
        <w:rPr>
          <w:rFonts w:ascii="Times New Roman" w:hAnsi="Times New Roman"/>
          <w:sz w:val="24"/>
          <w:szCs w:val="24"/>
        </w:rPr>
        <w:t xml:space="preserve">we spend on office supplies such as </w:t>
      </w:r>
      <w:r>
        <w:rPr>
          <w:rFonts w:ascii="Times New Roman" w:hAnsi="Times New Roman"/>
          <w:sz w:val="24"/>
          <w:szCs w:val="24"/>
        </w:rPr>
        <w:t>pens and office paper and</w:t>
      </w:r>
      <w:r w:rsidR="00E75D3E">
        <w:rPr>
          <w:rFonts w:ascii="Times New Roman" w:hAnsi="Times New Roman"/>
          <w:sz w:val="24"/>
          <w:szCs w:val="24"/>
        </w:rPr>
        <w:t xml:space="preserve"> </w:t>
      </w:r>
      <w:r w:rsidR="00BC2E50">
        <w:rPr>
          <w:rFonts w:ascii="Times New Roman" w:hAnsi="Times New Roman"/>
          <w:sz w:val="24"/>
          <w:szCs w:val="24"/>
        </w:rPr>
        <w:t>also</w:t>
      </w:r>
      <w:r w:rsidR="00E75D3E">
        <w:rPr>
          <w:rFonts w:ascii="Times New Roman" w:hAnsi="Times New Roman"/>
          <w:sz w:val="24"/>
          <w:szCs w:val="24"/>
        </w:rPr>
        <w:t xml:space="preserve"> </w:t>
      </w:r>
      <w:r w:rsidR="00BC2E50">
        <w:rPr>
          <w:rFonts w:ascii="Times New Roman" w:hAnsi="Times New Roman"/>
          <w:sz w:val="24"/>
          <w:szCs w:val="24"/>
        </w:rPr>
        <w:t xml:space="preserve">was </w:t>
      </w:r>
      <w:r w:rsidR="00E75D3E">
        <w:rPr>
          <w:rFonts w:ascii="Times New Roman" w:hAnsi="Times New Roman"/>
          <w:sz w:val="24"/>
          <w:szCs w:val="24"/>
        </w:rPr>
        <w:t>the cost of retiree’s health insurance plans. Mayor</w:t>
      </w:r>
      <w:r>
        <w:rPr>
          <w:rFonts w:ascii="Times New Roman" w:hAnsi="Times New Roman"/>
          <w:sz w:val="24"/>
          <w:szCs w:val="24"/>
        </w:rPr>
        <w:t xml:space="preserve"> </w:t>
      </w:r>
      <w:r w:rsidR="00E75D3E">
        <w:rPr>
          <w:rFonts w:ascii="Times New Roman" w:hAnsi="Times New Roman"/>
          <w:sz w:val="24"/>
          <w:szCs w:val="24"/>
        </w:rPr>
        <w:t>Dewey spoke to Chad Cooke and the village has decided to send a report to opt out of th</w:t>
      </w:r>
      <w:ins w:id="7" w:author="JoAnn Bielkiewicz" w:date="2017-07-20T09:06:00Z">
        <w:r w:rsidR="00C20889">
          <w:rPr>
            <w:rFonts w:ascii="Times New Roman" w:hAnsi="Times New Roman"/>
            <w:sz w:val="24"/>
            <w:szCs w:val="24"/>
          </w:rPr>
          <w:t>e</w:t>
        </w:r>
      </w:ins>
      <w:del w:id="8" w:author="JoAnn Bielkiewicz" w:date="2017-07-20T09:06:00Z">
        <w:r w:rsidR="00E75D3E" w:rsidDel="00C20889">
          <w:rPr>
            <w:rFonts w:ascii="Times New Roman" w:hAnsi="Times New Roman"/>
            <w:sz w:val="24"/>
            <w:szCs w:val="24"/>
          </w:rPr>
          <w:delText>is</w:delText>
        </w:r>
      </w:del>
      <w:r w:rsidR="00E75D3E">
        <w:rPr>
          <w:rFonts w:ascii="Times New Roman" w:hAnsi="Times New Roman"/>
          <w:sz w:val="24"/>
          <w:szCs w:val="24"/>
        </w:rPr>
        <w:t xml:space="preserve"> </w:t>
      </w:r>
      <w:ins w:id="9" w:author="JoAnn Bielkiewicz" w:date="2017-07-20T09:06:00Z">
        <w:r w:rsidR="00C20889">
          <w:rPr>
            <w:rFonts w:ascii="Times New Roman" w:hAnsi="Times New Roman"/>
            <w:sz w:val="24"/>
            <w:szCs w:val="24"/>
          </w:rPr>
          <w:t>plan</w:t>
        </w:r>
      </w:ins>
      <w:del w:id="10" w:author="JoAnn Bielkiewicz" w:date="2017-07-20T09:06:00Z">
        <w:r w:rsidR="00E75D3E" w:rsidDel="00C20889">
          <w:rPr>
            <w:rFonts w:ascii="Times New Roman" w:hAnsi="Times New Roman"/>
            <w:sz w:val="24"/>
            <w:szCs w:val="24"/>
          </w:rPr>
          <w:delText>service</w:delText>
        </w:r>
      </w:del>
      <w:r w:rsidR="00E75D3E">
        <w:rPr>
          <w:rFonts w:ascii="Times New Roman" w:hAnsi="Times New Roman"/>
          <w:sz w:val="24"/>
          <w:szCs w:val="24"/>
        </w:rPr>
        <w:t xml:space="preserve">.  The timeline </w:t>
      </w:r>
      <w:r w:rsidR="00BC2E50">
        <w:rPr>
          <w:rFonts w:ascii="Times New Roman" w:hAnsi="Times New Roman"/>
          <w:sz w:val="24"/>
          <w:szCs w:val="24"/>
        </w:rPr>
        <w:t xml:space="preserve">for recommendation is </w:t>
      </w:r>
      <w:r w:rsidR="0095357B">
        <w:rPr>
          <w:rFonts w:ascii="Times New Roman" w:hAnsi="Times New Roman"/>
          <w:sz w:val="24"/>
          <w:szCs w:val="24"/>
        </w:rPr>
        <w:t xml:space="preserve">due </w:t>
      </w:r>
      <w:r w:rsidR="00BC2E50">
        <w:rPr>
          <w:rFonts w:ascii="Times New Roman" w:hAnsi="Times New Roman"/>
          <w:sz w:val="24"/>
          <w:szCs w:val="24"/>
        </w:rPr>
        <w:t>to</w:t>
      </w:r>
      <w:r w:rsidR="00E75D3E">
        <w:rPr>
          <w:rFonts w:ascii="Times New Roman" w:hAnsi="Times New Roman"/>
          <w:sz w:val="24"/>
          <w:szCs w:val="24"/>
        </w:rPr>
        <w:t xml:space="preserve"> the State </w:t>
      </w:r>
      <w:r w:rsidR="00BC2E50">
        <w:rPr>
          <w:rFonts w:ascii="Times New Roman" w:hAnsi="Times New Roman"/>
          <w:sz w:val="24"/>
          <w:szCs w:val="24"/>
        </w:rPr>
        <w:t>by</w:t>
      </w:r>
      <w:r w:rsidR="00E75D3E">
        <w:rPr>
          <w:rFonts w:ascii="Times New Roman" w:hAnsi="Times New Roman"/>
          <w:sz w:val="24"/>
          <w:szCs w:val="24"/>
        </w:rPr>
        <w:t xml:space="preserve"> September 2017.  </w:t>
      </w:r>
      <w:r w:rsidR="00E75D3E">
        <w:rPr>
          <w:rFonts w:ascii="Times New Roman" w:hAnsi="Times New Roman"/>
          <w:b/>
          <w:sz w:val="24"/>
          <w:szCs w:val="24"/>
        </w:rPr>
        <w:t>A motion was made by Mayor Dewey and seconded by Trustee Healy to send a report opting out of this service.  All in favor – aye.  Motion passed.</w:t>
      </w:r>
    </w:p>
    <w:p w14:paraId="115D9B19" w14:textId="77777777" w:rsidR="002A0CE2" w:rsidRPr="002A0CE2" w:rsidRDefault="002B4EE5" w:rsidP="002A0CE2">
      <w:pPr>
        <w:pStyle w:val="NoSpacing"/>
        <w:numPr>
          <w:ilvl w:val="0"/>
          <w:numId w:val="6"/>
        </w:numPr>
        <w:rPr>
          <w:rFonts w:ascii="Times New Roman" w:hAnsi="Times New Roman"/>
          <w:b/>
          <w:sz w:val="24"/>
          <w:szCs w:val="24"/>
        </w:rPr>
      </w:pPr>
      <w:r>
        <w:rPr>
          <w:rFonts w:ascii="Times New Roman" w:hAnsi="Times New Roman"/>
          <w:b/>
          <w:sz w:val="24"/>
          <w:szCs w:val="24"/>
        </w:rPr>
        <w:t>Sidewalk Repair</w:t>
      </w:r>
    </w:p>
    <w:p w14:paraId="4F13CE25" w14:textId="2F622325" w:rsidR="002A0CE2" w:rsidRDefault="002B4EE5" w:rsidP="002A0CE2">
      <w:pPr>
        <w:pStyle w:val="NoSpacing"/>
        <w:numPr>
          <w:ilvl w:val="1"/>
          <w:numId w:val="6"/>
        </w:numPr>
        <w:rPr>
          <w:rFonts w:ascii="Times New Roman" w:hAnsi="Times New Roman"/>
          <w:sz w:val="24"/>
          <w:szCs w:val="24"/>
        </w:rPr>
      </w:pPr>
      <w:r>
        <w:rPr>
          <w:rFonts w:ascii="Times New Roman" w:hAnsi="Times New Roman"/>
          <w:sz w:val="24"/>
          <w:szCs w:val="24"/>
        </w:rPr>
        <w:t xml:space="preserve">Resident on 33 </w:t>
      </w:r>
      <w:r w:rsidR="00227460">
        <w:rPr>
          <w:rFonts w:ascii="Times New Roman" w:hAnsi="Times New Roman"/>
          <w:sz w:val="24"/>
          <w:szCs w:val="24"/>
        </w:rPr>
        <w:t>Pearl Street -</w:t>
      </w:r>
      <w:r w:rsidR="00E75D3E">
        <w:rPr>
          <w:rFonts w:ascii="Times New Roman" w:hAnsi="Times New Roman"/>
          <w:sz w:val="24"/>
          <w:szCs w:val="24"/>
        </w:rPr>
        <w:t xml:space="preserve"> </w:t>
      </w:r>
      <w:r w:rsidR="00227460">
        <w:rPr>
          <w:rFonts w:ascii="Times New Roman" w:hAnsi="Times New Roman"/>
          <w:sz w:val="24"/>
          <w:szCs w:val="24"/>
        </w:rPr>
        <w:t xml:space="preserve">Insurance </w:t>
      </w:r>
      <w:r>
        <w:rPr>
          <w:rFonts w:ascii="Times New Roman" w:hAnsi="Times New Roman"/>
          <w:sz w:val="24"/>
          <w:szCs w:val="24"/>
        </w:rPr>
        <w:t>company inquiry</w:t>
      </w:r>
      <w:r w:rsidR="00E75D3E">
        <w:rPr>
          <w:rFonts w:ascii="Times New Roman" w:hAnsi="Times New Roman"/>
          <w:sz w:val="24"/>
          <w:szCs w:val="24"/>
        </w:rPr>
        <w:t xml:space="preserve">.  </w:t>
      </w:r>
      <w:proofErr w:type="gramStart"/>
      <w:ins w:id="11" w:author="JoAnn Bielkiewicz" w:date="2017-07-20T09:06:00Z">
        <w:r w:rsidR="00C20889">
          <w:rPr>
            <w:rFonts w:ascii="Times New Roman" w:hAnsi="Times New Roman"/>
            <w:sz w:val="24"/>
            <w:szCs w:val="24"/>
          </w:rPr>
          <w:t>A</w:t>
        </w:r>
      </w:ins>
      <w:proofErr w:type="gramEnd"/>
      <w:del w:id="12" w:author="JoAnn Bielkiewicz" w:date="2017-07-20T09:06:00Z">
        <w:r w:rsidR="00BC2E50" w:rsidDel="00C20889">
          <w:rPr>
            <w:rFonts w:ascii="Times New Roman" w:hAnsi="Times New Roman"/>
            <w:sz w:val="24"/>
            <w:szCs w:val="24"/>
          </w:rPr>
          <w:delText>The</w:delText>
        </w:r>
      </w:del>
      <w:ins w:id="13" w:author="JoAnn Bielkiewicz" w:date="2017-07-20T09:06:00Z">
        <w:r w:rsidR="00C20889">
          <w:rPr>
            <w:rFonts w:ascii="Times New Roman" w:hAnsi="Times New Roman"/>
            <w:sz w:val="24"/>
            <w:szCs w:val="24"/>
          </w:rPr>
          <w:t>n</w:t>
        </w:r>
      </w:ins>
      <w:r w:rsidR="00BC2E50">
        <w:rPr>
          <w:rFonts w:ascii="Times New Roman" w:hAnsi="Times New Roman"/>
          <w:sz w:val="24"/>
          <w:szCs w:val="24"/>
        </w:rPr>
        <w:t xml:space="preserve"> insurance company is threatening to cancel the homeowners insurance if the village doesn’t put on letterhead that the Village maintains sidewalks.  </w:t>
      </w:r>
      <w:r w:rsidR="0095357B">
        <w:rPr>
          <w:rFonts w:ascii="Times New Roman" w:hAnsi="Times New Roman"/>
          <w:sz w:val="24"/>
          <w:szCs w:val="24"/>
        </w:rPr>
        <w:t>A discussion ensued regarding the maintenance of Pearl Street sidewalks and the responsibility of Schuylerville to maintain.  The insurance company should call Schuylerville Mayor Dan Carpenter and discuss the matter with him.</w:t>
      </w:r>
    </w:p>
    <w:p w14:paraId="45D846E5" w14:textId="77777777" w:rsidR="002A0CE2" w:rsidRPr="007F710A" w:rsidRDefault="002A0CE2" w:rsidP="002A0CE2">
      <w:pPr>
        <w:pStyle w:val="NoSpacing"/>
        <w:numPr>
          <w:ilvl w:val="0"/>
          <w:numId w:val="6"/>
        </w:numPr>
        <w:rPr>
          <w:rFonts w:ascii="Times New Roman" w:hAnsi="Times New Roman"/>
          <w:b/>
          <w:sz w:val="24"/>
          <w:szCs w:val="24"/>
        </w:rPr>
      </w:pPr>
      <w:r w:rsidRPr="007F710A">
        <w:rPr>
          <w:rFonts w:ascii="Times New Roman" w:hAnsi="Times New Roman"/>
          <w:b/>
          <w:sz w:val="24"/>
          <w:szCs w:val="24"/>
        </w:rPr>
        <w:t xml:space="preserve">Request from </w:t>
      </w:r>
      <w:r w:rsidR="002B4EE5">
        <w:rPr>
          <w:rFonts w:ascii="Times New Roman" w:hAnsi="Times New Roman"/>
          <w:b/>
          <w:sz w:val="24"/>
          <w:szCs w:val="24"/>
        </w:rPr>
        <w:t xml:space="preserve">Resident on 7 Pearl Street </w:t>
      </w:r>
    </w:p>
    <w:p w14:paraId="152496C9" w14:textId="090B9524" w:rsidR="00227460" w:rsidRPr="00227460" w:rsidRDefault="002A0CE2" w:rsidP="00227460">
      <w:pPr>
        <w:pStyle w:val="NoSpacing"/>
        <w:numPr>
          <w:ilvl w:val="1"/>
          <w:numId w:val="6"/>
        </w:numPr>
        <w:rPr>
          <w:rFonts w:ascii="Times New Roman" w:hAnsi="Times New Roman"/>
          <w:sz w:val="24"/>
          <w:szCs w:val="24"/>
        </w:rPr>
      </w:pPr>
      <w:r>
        <w:rPr>
          <w:rFonts w:ascii="Times New Roman" w:hAnsi="Times New Roman"/>
          <w:sz w:val="24"/>
          <w:szCs w:val="24"/>
        </w:rPr>
        <w:t xml:space="preserve">Subordination Agreement regarding CDBG/HOME </w:t>
      </w:r>
      <w:r w:rsidR="00227460">
        <w:rPr>
          <w:rFonts w:ascii="Times New Roman" w:hAnsi="Times New Roman"/>
          <w:sz w:val="24"/>
          <w:szCs w:val="24"/>
        </w:rPr>
        <w:t>on Village Lien</w:t>
      </w:r>
      <w:r w:rsidR="00625CEB">
        <w:rPr>
          <w:rFonts w:ascii="Times New Roman" w:hAnsi="Times New Roman"/>
          <w:sz w:val="24"/>
          <w:szCs w:val="24"/>
        </w:rPr>
        <w:t xml:space="preserve">.  </w:t>
      </w:r>
      <w:r w:rsidR="00625CEB">
        <w:rPr>
          <w:rFonts w:ascii="Times New Roman" w:hAnsi="Times New Roman"/>
          <w:b/>
          <w:sz w:val="24"/>
          <w:szCs w:val="24"/>
        </w:rPr>
        <w:t xml:space="preserve">A motion was made by Mayor Dewey and seconded by Trustee Healy stating they cannot agree to the terms </w:t>
      </w:r>
      <w:r w:rsidR="00761BDA">
        <w:rPr>
          <w:rFonts w:ascii="Times New Roman" w:hAnsi="Times New Roman"/>
          <w:b/>
          <w:sz w:val="24"/>
          <w:szCs w:val="24"/>
        </w:rPr>
        <w:t xml:space="preserve">of this </w:t>
      </w:r>
      <w:r w:rsidR="00625CEB">
        <w:rPr>
          <w:rFonts w:ascii="Times New Roman" w:hAnsi="Times New Roman"/>
          <w:b/>
          <w:sz w:val="24"/>
          <w:szCs w:val="24"/>
        </w:rPr>
        <w:t>request.  The village will send a letter to homeowner denying the request.  All in favor – aye.  Motion passed.</w:t>
      </w:r>
    </w:p>
    <w:p w14:paraId="37B95D75" w14:textId="77777777" w:rsidR="007F710A" w:rsidRPr="007F710A" w:rsidRDefault="007F710A" w:rsidP="007F710A">
      <w:pPr>
        <w:pStyle w:val="NoSpacing"/>
        <w:numPr>
          <w:ilvl w:val="0"/>
          <w:numId w:val="6"/>
        </w:numPr>
        <w:rPr>
          <w:rFonts w:ascii="Times New Roman" w:hAnsi="Times New Roman"/>
          <w:b/>
          <w:sz w:val="24"/>
          <w:szCs w:val="24"/>
        </w:rPr>
      </w:pPr>
      <w:r w:rsidRPr="007F710A">
        <w:rPr>
          <w:rFonts w:ascii="Times New Roman" w:hAnsi="Times New Roman"/>
          <w:b/>
          <w:sz w:val="24"/>
          <w:szCs w:val="24"/>
        </w:rPr>
        <w:t>Village Building Permit Fee Schedule Clarification</w:t>
      </w:r>
    </w:p>
    <w:p w14:paraId="5D43336F" w14:textId="74DDDE15" w:rsidR="007F710A" w:rsidRDefault="007F710A" w:rsidP="007F710A">
      <w:pPr>
        <w:pStyle w:val="NoSpacing"/>
        <w:numPr>
          <w:ilvl w:val="1"/>
          <w:numId w:val="6"/>
        </w:numPr>
        <w:rPr>
          <w:rFonts w:ascii="Times New Roman" w:hAnsi="Times New Roman"/>
          <w:sz w:val="24"/>
          <w:szCs w:val="24"/>
        </w:rPr>
      </w:pPr>
      <w:r>
        <w:rPr>
          <w:rFonts w:ascii="Times New Roman" w:hAnsi="Times New Roman"/>
          <w:sz w:val="24"/>
          <w:szCs w:val="24"/>
        </w:rPr>
        <w:t xml:space="preserve">Fence Permits separately were omitted from the schedule adopted March 2016-Instead of using “Residential, Other” update fee schedule to have separate line for Fence Permits at $50.00. </w:t>
      </w:r>
      <w:r w:rsidR="00625CEB">
        <w:rPr>
          <w:rFonts w:ascii="Times New Roman" w:hAnsi="Times New Roman"/>
          <w:b/>
          <w:sz w:val="24"/>
          <w:szCs w:val="24"/>
        </w:rPr>
        <w:t>A motion was made by Trustee Healy and seconded by Mayor Dewey to approve the updated fee schedule clarifying the addition of the fence permit fee of $50.00.  All in favor – aye.  Motion passed.</w:t>
      </w:r>
    </w:p>
    <w:p w14:paraId="761912AC" w14:textId="77777777" w:rsidR="006250E6" w:rsidRPr="006250E6" w:rsidRDefault="006250E6" w:rsidP="006250E6">
      <w:pPr>
        <w:pStyle w:val="NoSpacing"/>
        <w:numPr>
          <w:ilvl w:val="0"/>
          <w:numId w:val="6"/>
        </w:numPr>
        <w:rPr>
          <w:rFonts w:ascii="Times New Roman" w:hAnsi="Times New Roman"/>
          <w:b/>
          <w:sz w:val="24"/>
          <w:szCs w:val="24"/>
        </w:rPr>
      </w:pPr>
      <w:r w:rsidRPr="006250E6">
        <w:rPr>
          <w:rFonts w:ascii="Times New Roman" w:hAnsi="Times New Roman"/>
          <w:b/>
          <w:sz w:val="24"/>
          <w:szCs w:val="24"/>
        </w:rPr>
        <w:t>Village Hall Roof Leak</w:t>
      </w:r>
    </w:p>
    <w:p w14:paraId="3AEE3929" w14:textId="77777777" w:rsidR="006250E6" w:rsidRDefault="006250E6" w:rsidP="006250E6">
      <w:pPr>
        <w:pStyle w:val="NoSpacing"/>
        <w:numPr>
          <w:ilvl w:val="1"/>
          <w:numId w:val="6"/>
        </w:numPr>
        <w:rPr>
          <w:rFonts w:ascii="Times New Roman" w:hAnsi="Times New Roman"/>
          <w:sz w:val="24"/>
          <w:szCs w:val="24"/>
        </w:rPr>
      </w:pPr>
      <w:r w:rsidRPr="00F67B1D">
        <w:rPr>
          <w:rFonts w:ascii="Times New Roman" w:hAnsi="Times New Roman"/>
          <w:b/>
          <w:sz w:val="24"/>
          <w:szCs w:val="24"/>
        </w:rPr>
        <w:t>Quote</w:t>
      </w:r>
      <w:r>
        <w:rPr>
          <w:rFonts w:ascii="Times New Roman" w:hAnsi="Times New Roman"/>
          <w:sz w:val="24"/>
          <w:szCs w:val="24"/>
        </w:rPr>
        <w:t xml:space="preserve"> received for repair of crack found in village hall building roof</w:t>
      </w:r>
    </w:p>
    <w:p w14:paraId="6013AA4A" w14:textId="1CAC286D" w:rsidR="006250E6" w:rsidRPr="00C73715" w:rsidRDefault="006250E6" w:rsidP="006250E6">
      <w:pPr>
        <w:pStyle w:val="NoSpacing"/>
        <w:numPr>
          <w:ilvl w:val="1"/>
          <w:numId w:val="6"/>
        </w:numPr>
        <w:rPr>
          <w:rFonts w:ascii="Times New Roman" w:hAnsi="Times New Roman"/>
          <w:sz w:val="24"/>
          <w:szCs w:val="24"/>
        </w:rPr>
      </w:pPr>
      <w:r w:rsidRPr="00F67B1D">
        <w:rPr>
          <w:rFonts w:ascii="Times New Roman" w:hAnsi="Times New Roman"/>
          <w:b/>
          <w:sz w:val="24"/>
          <w:szCs w:val="24"/>
        </w:rPr>
        <w:t xml:space="preserve">Materials $2,105.00 - Labor on an hourly basis </w:t>
      </w:r>
      <w:r>
        <w:rPr>
          <w:rFonts w:ascii="Times New Roman" w:hAnsi="Times New Roman"/>
          <w:sz w:val="24"/>
          <w:szCs w:val="24"/>
        </w:rPr>
        <w:t>with Wolcott and Son Construction</w:t>
      </w:r>
      <w:r w:rsidR="00625CEB">
        <w:rPr>
          <w:rFonts w:ascii="Times New Roman" w:hAnsi="Times New Roman"/>
          <w:sz w:val="24"/>
          <w:szCs w:val="24"/>
        </w:rPr>
        <w:t xml:space="preserve">.  </w:t>
      </w:r>
      <w:r w:rsidR="00625CEB">
        <w:rPr>
          <w:rFonts w:ascii="Times New Roman" w:hAnsi="Times New Roman"/>
          <w:b/>
          <w:sz w:val="24"/>
          <w:szCs w:val="24"/>
        </w:rPr>
        <w:t>A motion was made by Mayor Dewey and seconded by Trustee Healy to approve the quote received from Wolcott and Son Construction in the amount of $2,105.00 (without labor) for emergency services.  All in favor – aye.  Motion passed.</w:t>
      </w:r>
    </w:p>
    <w:p w14:paraId="6D78D543" w14:textId="6F137A0F" w:rsidR="00C613E9" w:rsidRPr="0044435E" w:rsidRDefault="00C73715" w:rsidP="0044435E">
      <w:pPr>
        <w:ind w:left="720"/>
        <w:rPr>
          <w:rFonts w:ascii="Times New Roman" w:hAnsi="Times New Roman"/>
          <w:sz w:val="24"/>
          <w:szCs w:val="24"/>
        </w:rPr>
      </w:pPr>
      <w:r w:rsidRPr="0044435E">
        <w:rPr>
          <w:rFonts w:ascii="Times New Roman" w:hAnsi="Times New Roman"/>
          <w:b/>
          <w:sz w:val="24"/>
          <w:szCs w:val="24"/>
        </w:rPr>
        <w:lastRenderedPageBreak/>
        <w:t xml:space="preserve">Other New Business:  </w:t>
      </w:r>
      <w:r w:rsidRPr="0044435E">
        <w:rPr>
          <w:rFonts w:ascii="Times New Roman" w:hAnsi="Times New Roman"/>
          <w:sz w:val="24"/>
          <w:szCs w:val="24"/>
        </w:rPr>
        <w:t>Mayor Dewey discussed the sidewalk plans for this year.  The</w:t>
      </w:r>
      <w:del w:id="14" w:author="JoAnn Bielkiewicz" w:date="2017-07-20T09:07:00Z">
        <w:r w:rsidRPr="0044435E" w:rsidDel="00C20889">
          <w:rPr>
            <w:rFonts w:ascii="Times New Roman" w:hAnsi="Times New Roman"/>
            <w:sz w:val="24"/>
            <w:szCs w:val="24"/>
          </w:rPr>
          <w:delText>re</w:delText>
        </w:r>
      </w:del>
      <w:bookmarkStart w:id="15" w:name="_GoBack"/>
      <w:bookmarkEnd w:id="15"/>
      <w:r w:rsidRPr="0044435E">
        <w:rPr>
          <w:rFonts w:ascii="Times New Roman" w:hAnsi="Times New Roman"/>
          <w:sz w:val="24"/>
          <w:szCs w:val="24"/>
        </w:rPr>
        <w:t xml:space="preserve"> Board will meet Saturday, July 15, 2017 at 10:00am.  He had spoken to the Village of Schuylerville Mayor regarding shared services</w:t>
      </w:r>
      <w:r w:rsidR="007570CD" w:rsidRPr="0044435E">
        <w:rPr>
          <w:rFonts w:ascii="Times New Roman" w:hAnsi="Times New Roman"/>
          <w:sz w:val="24"/>
          <w:szCs w:val="24"/>
        </w:rPr>
        <w:t xml:space="preserve"> as Victory has sidewalk forms and Schuylerville is in need of using forms</w:t>
      </w:r>
      <w:r w:rsidRPr="0044435E">
        <w:rPr>
          <w:rFonts w:ascii="Times New Roman" w:hAnsi="Times New Roman"/>
          <w:sz w:val="24"/>
          <w:szCs w:val="24"/>
        </w:rPr>
        <w:t>.</w:t>
      </w:r>
      <w:r w:rsidR="007570CD" w:rsidRPr="0044435E">
        <w:rPr>
          <w:rFonts w:ascii="Times New Roman" w:hAnsi="Times New Roman"/>
          <w:sz w:val="24"/>
          <w:szCs w:val="24"/>
        </w:rPr>
        <w:t xml:space="preserve">  Otherwise, we may have to go out for bid.</w:t>
      </w:r>
      <w:r w:rsidRPr="0044435E">
        <w:rPr>
          <w:rFonts w:ascii="Times New Roman" w:hAnsi="Times New Roman"/>
          <w:sz w:val="24"/>
          <w:szCs w:val="24"/>
        </w:rPr>
        <w:t xml:space="preserve">  Trustee Healy asked can anything be done about the parking on the sidewalks and can the cars be towed.  He would like to see something about this.</w:t>
      </w:r>
      <w:r w:rsidR="00C95ED3" w:rsidRPr="0044435E">
        <w:rPr>
          <w:rFonts w:ascii="Times New Roman" w:hAnsi="Times New Roman"/>
          <w:sz w:val="24"/>
          <w:szCs w:val="24"/>
        </w:rPr>
        <w:t xml:space="preserve">  Also at this meeting, there will be a discussion on kiosks placement and the possibility of moving the </w:t>
      </w:r>
      <w:r w:rsidR="007570CD" w:rsidRPr="0044435E">
        <w:rPr>
          <w:rFonts w:ascii="Times New Roman" w:hAnsi="Times New Roman"/>
          <w:sz w:val="24"/>
          <w:szCs w:val="24"/>
        </w:rPr>
        <w:t xml:space="preserve">previous planned location </w:t>
      </w:r>
      <w:r w:rsidR="00C95ED3" w:rsidRPr="0044435E">
        <w:rPr>
          <w:rFonts w:ascii="Times New Roman" w:hAnsi="Times New Roman"/>
          <w:sz w:val="24"/>
          <w:szCs w:val="24"/>
        </w:rPr>
        <w:t>to the point.</w:t>
      </w:r>
      <w:r w:rsidR="007570CD" w:rsidRPr="0044435E">
        <w:rPr>
          <w:rFonts w:ascii="Times New Roman" w:hAnsi="Times New Roman"/>
          <w:sz w:val="24"/>
          <w:szCs w:val="24"/>
        </w:rPr>
        <w:t xml:space="preserve">  </w:t>
      </w:r>
      <w:r w:rsidR="00B826ED" w:rsidRPr="0044435E">
        <w:rPr>
          <w:rFonts w:ascii="Times New Roman" w:hAnsi="Times New Roman"/>
          <w:sz w:val="24"/>
          <w:szCs w:val="24"/>
        </w:rPr>
        <w:t xml:space="preserve">Another item brought up again was Perry’s van </w:t>
      </w:r>
      <w:r w:rsidR="00CD2341" w:rsidRPr="0044435E">
        <w:rPr>
          <w:rFonts w:ascii="Times New Roman" w:hAnsi="Times New Roman"/>
          <w:sz w:val="24"/>
          <w:szCs w:val="24"/>
        </w:rPr>
        <w:t xml:space="preserve">has been back </w:t>
      </w:r>
      <w:r w:rsidR="00B826ED" w:rsidRPr="0044435E">
        <w:rPr>
          <w:rFonts w:ascii="Times New Roman" w:hAnsi="Times New Roman"/>
          <w:sz w:val="24"/>
          <w:szCs w:val="24"/>
        </w:rPr>
        <w:t>on Herkimer Street</w:t>
      </w:r>
      <w:r w:rsidR="00CD2341" w:rsidRPr="0044435E">
        <w:rPr>
          <w:rFonts w:ascii="Times New Roman" w:hAnsi="Times New Roman"/>
          <w:sz w:val="24"/>
          <w:szCs w:val="24"/>
        </w:rPr>
        <w:t xml:space="preserve"> for months, probably because the neighbor’s Cadillac is back being parked on Herkimer Street also</w:t>
      </w:r>
      <w:r w:rsidR="00B826ED" w:rsidRPr="0044435E">
        <w:rPr>
          <w:rFonts w:ascii="Times New Roman" w:hAnsi="Times New Roman"/>
          <w:sz w:val="24"/>
          <w:szCs w:val="24"/>
        </w:rPr>
        <w:t xml:space="preserve">.  There was a discussion on the whole car issue.  </w:t>
      </w:r>
      <w:r w:rsidR="00CD2341" w:rsidRPr="0044435E">
        <w:rPr>
          <w:rFonts w:ascii="Times New Roman" w:hAnsi="Times New Roman"/>
          <w:sz w:val="24"/>
          <w:szCs w:val="24"/>
        </w:rPr>
        <w:t xml:space="preserve">Trustee Healy feels that whatever we do, this will not address the long term problem.  Another person upset is Mr. </w:t>
      </w:r>
      <w:proofErr w:type="spellStart"/>
      <w:r w:rsidR="00CD2341" w:rsidRPr="0044435E">
        <w:rPr>
          <w:rFonts w:ascii="Times New Roman" w:hAnsi="Times New Roman"/>
          <w:sz w:val="24"/>
          <w:szCs w:val="24"/>
        </w:rPr>
        <w:t>Mulvihill</w:t>
      </w:r>
      <w:proofErr w:type="spellEnd"/>
      <w:r w:rsidR="00CD2341" w:rsidRPr="0044435E">
        <w:rPr>
          <w:rFonts w:ascii="Times New Roman" w:hAnsi="Times New Roman"/>
          <w:sz w:val="24"/>
          <w:szCs w:val="24"/>
        </w:rPr>
        <w:t xml:space="preserve"> regarding someone saying something to him regarding his yellow unregistered vehicle.  Mayor Dewey stated that he will talk to village Attorney Catalfimo and the Sheriff’s department to see what can be done.</w:t>
      </w:r>
    </w:p>
    <w:p w14:paraId="4F3F8DDD" w14:textId="77777777" w:rsidR="00CD2341" w:rsidRDefault="00CD2341" w:rsidP="00CD2341">
      <w:pPr>
        <w:pStyle w:val="NoSpacing"/>
        <w:ind w:left="720"/>
        <w:rPr>
          <w:rFonts w:ascii="Times New Roman" w:hAnsi="Times New Roman"/>
          <w:b/>
          <w:sz w:val="24"/>
          <w:szCs w:val="24"/>
        </w:rPr>
      </w:pPr>
    </w:p>
    <w:p w14:paraId="4F9A5942" w14:textId="77777777" w:rsidR="00C613E9" w:rsidRDefault="00C613E9" w:rsidP="00C613E9">
      <w:pPr>
        <w:pStyle w:val="NoSpacing"/>
        <w:rPr>
          <w:rFonts w:ascii="Times New Roman" w:hAnsi="Times New Roman"/>
          <w:b/>
          <w:sz w:val="24"/>
          <w:szCs w:val="24"/>
        </w:rPr>
      </w:pPr>
      <w:r w:rsidRPr="008478CC">
        <w:rPr>
          <w:rFonts w:ascii="Times New Roman" w:hAnsi="Times New Roman"/>
          <w:b/>
          <w:sz w:val="24"/>
          <w:szCs w:val="24"/>
        </w:rPr>
        <w:t>Open Floor:</w:t>
      </w:r>
    </w:p>
    <w:p w14:paraId="6F5F24CC" w14:textId="77777777" w:rsidR="00C613E9" w:rsidRDefault="00C613E9" w:rsidP="00C613E9">
      <w:pPr>
        <w:pStyle w:val="NoSpacing"/>
        <w:rPr>
          <w:rFonts w:ascii="Times New Roman" w:hAnsi="Times New Roman"/>
          <w:b/>
          <w:sz w:val="24"/>
          <w:szCs w:val="24"/>
        </w:rPr>
      </w:pPr>
    </w:p>
    <w:p w14:paraId="30138E90" w14:textId="77777777" w:rsidR="00C613E9" w:rsidRPr="009F50CD" w:rsidRDefault="00C613E9" w:rsidP="00C613E9">
      <w:pPr>
        <w:pStyle w:val="NoSpacing"/>
        <w:rPr>
          <w:rFonts w:ascii="Times New Roman" w:hAnsi="Times New Roman"/>
          <w:sz w:val="24"/>
          <w:szCs w:val="24"/>
        </w:rPr>
      </w:pPr>
      <w:r w:rsidRPr="009F50CD">
        <w:rPr>
          <w:rFonts w:ascii="Times New Roman" w:hAnsi="Times New Roman"/>
          <w:b/>
          <w:sz w:val="24"/>
          <w:szCs w:val="24"/>
        </w:rPr>
        <w:t>Audit Claims</w:t>
      </w:r>
      <w:r w:rsidRPr="009F50CD">
        <w:rPr>
          <w:rFonts w:ascii="Times New Roman" w:hAnsi="Times New Roman"/>
          <w:sz w:val="24"/>
          <w:szCs w:val="24"/>
        </w:rPr>
        <w:t xml:space="preserve">:  </w:t>
      </w:r>
    </w:p>
    <w:p w14:paraId="7950E5E1" w14:textId="77777777" w:rsidR="00C613E9" w:rsidRPr="009F50CD" w:rsidRDefault="00C613E9" w:rsidP="00C613E9">
      <w:pPr>
        <w:pStyle w:val="NoSpacing"/>
        <w:numPr>
          <w:ilvl w:val="0"/>
          <w:numId w:val="5"/>
        </w:numPr>
        <w:rPr>
          <w:rFonts w:ascii="Times New Roman" w:hAnsi="Times New Roman"/>
          <w:sz w:val="24"/>
          <w:szCs w:val="24"/>
        </w:rPr>
      </w:pPr>
      <w:r w:rsidRPr="009F50CD">
        <w:rPr>
          <w:rFonts w:ascii="Times New Roman" w:hAnsi="Times New Roman"/>
          <w:sz w:val="24"/>
          <w:szCs w:val="24"/>
        </w:rPr>
        <w:t xml:space="preserve">Abstract # </w:t>
      </w:r>
      <w:r>
        <w:rPr>
          <w:rFonts w:ascii="Times New Roman" w:hAnsi="Times New Roman"/>
          <w:sz w:val="24"/>
          <w:szCs w:val="24"/>
        </w:rPr>
        <w:t>2  – JULY 2017</w:t>
      </w:r>
    </w:p>
    <w:p w14:paraId="2F8FD217" w14:textId="77777777" w:rsidR="00C613E9" w:rsidRDefault="00DE4BD1" w:rsidP="00C613E9">
      <w:pPr>
        <w:pStyle w:val="NoSpacing"/>
        <w:numPr>
          <w:ilvl w:val="1"/>
          <w:numId w:val="5"/>
        </w:numPr>
        <w:rPr>
          <w:rFonts w:ascii="Times New Roman" w:hAnsi="Times New Roman"/>
          <w:sz w:val="24"/>
          <w:szCs w:val="24"/>
        </w:rPr>
      </w:pPr>
      <w:r>
        <w:rPr>
          <w:rFonts w:ascii="Times New Roman" w:hAnsi="Times New Roman"/>
          <w:sz w:val="24"/>
          <w:szCs w:val="24"/>
        </w:rPr>
        <w:t xml:space="preserve">General Fund </w:t>
      </w:r>
      <w:r>
        <w:rPr>
          <w:rFonts w:ascii="Times New Roman" w:hAnsi="Times New Roman"/>
          <w:sz w:val="24"/>
          <w:szCs w:val="24"/>
        </w:rPr>
        <w:tab/>
        <w:t>$9,999.33</w:t>
      </w:r>
    </w:p>
    <w:p w14:paraId="3B7B7ED1" w14:textId="77777777" w:rsidR="00C613E9" w:rsidRDefault="00C613E9" w:rsidP="00C613E9">
      <w:pPr>
        <w:pStyle w:val="NoSpacing"/>
        <w:numPr>
          <w:ilvl w:val="1"/>
          <w:numId w:val="5"/>
        </w:numPr>
        <w:rPr>
          <w:rFonts w:ascii="Times New Roman" w:hAnsi="Times New Roman"/>
          <w:sz w:val="24"/>
          <w:szCs w:val="24"/>
        </w:rPr>
      </w:pPr>
      <w:r w:rsidRPr="00921ED9">
        <w:rPr>
          <w:rFonts w:ascii="Times New Roman" w:hAnsi="Times New Roman"/>
          <w:sz w:val="24"/>
          <w:szCs w:val="24"/>
        </w:rPr>
        <w:t xml:space="preserve">Sewer Fund </w:t>
      </w:r>
      <w:r w:rsidRPr="00921ED9">
        <w:rPr>
          <w:rFonts w:ascii="Times New Roman" w:hAnsi="Times New Roman"/>
          <w:sz w:val="24"/>
          <w:szCs w:val="24"/>
        </w:rPr>
        <w:tab/>
        <w:t xml:space="preserve">$ </w:t>
      </w:r>
      <w:r w:rsidR="00DE4BD1">
        <w:rPr>
          <w:rFonts w:ascii="Times New Roman" w:hAnsi="Times New Roman"/>
          <w:sz w:val="24"/>
          <w:szCs w:val="24"/>
        </w:rPr>
        <w:t xml:space="preserve">  370.69</w:t>
      </w:r>
    </w:p>
    <w:p w14:paraId="26EA3A0A" w14:textId="5EAD1B24" w:rsidR="00C73715" w:rsidRPr="00C73715" w:rsidRDefault="00C73715" w:rsidP="00C73715">
      <w:pPr>
        <w:pStyle w:val="NoSpacing"/>
        <w:ind w:left="1440"/>
        <w:rPr>
          <w:rFonts w:ascii="Times New Roman" w:hAnsi="Times New Roman"/>
          <w:b/>
          <w:sz w:val="24"/>
          <w:szCs w:val="24"/>
        </w:rPr>
      </w:pPr>
      <w:r>
        <w:rPr>
          <w:rFonts w:ascii="Times New Roman" w:hAnsi="Times New Roman"/>
          <w:b/>
          <w:sz w:val="24"/>
          <w:szCs w:val="24"/>
        </w:rPr>
        <w:t xml:space="preserve">A motion was made by Trustee Healy and seconded by Mayor Dewey to approve </w:t>
      </w:r>
      <w:r w:rsidR="003F3DFB">
        <w:rPr>
          <w:rFonts w:ascii="Times New Roman" w:hAnsi="Times New Roman"/>
          <w:b/>
          <w:sz w:val="24"/>
          <w:szCs w:val="24"/>
        </w:rPr>
        <w:t>the audit claims as submitted.  All in favor – aye.  Motion passed.</w:t>
      </w:r>
    </w:p>
    <w:p w14:paraId="0BBCF630" w14:textId="77777777" w:rsidR="00C613E9" w:rsidRDefault="00C613E9" w:rsidP="00C613E9">
      <w:pPr>
        <w:pStyle w:val="NoSpacing"/>
        <w:rPr>
          <w:rFonts w:ascii="Times New Roman" w:hAnsi="Times New Roman"/>
          <w:b/>
          <w:sz w:val="24"/>
          <w:szCs w:val="24"/>
        </w:rPr>
      </w:pPr>
    </w:p>
    <w:p w14:paraId="6B3D563E" w14:textId="77777777" w:rsidR="00C613E9" w:rsidRDefault="00C613E9" w:rsidP="00C613E9">
      <w:pPr>
        <w:pStyle w:val="NoSpacing"/>
        <w:rPr>
          <w:rFonts w:ascii="Times New Roman" w:hAnsi="Times New Roman"/>
          <w:sz w:val="24"/>
          <w:szCs w:val="24"/>
        </w:rPr>
      </w:pPr>
      <w:r w:rsidRPr="00734F17">
        <w:rPr>
          <w:rFonts w:ascii="Times New Roman" w:hAnsi="Times New Roman"/>
          <w:b/>
          <w:sz w:val="24"/>
          <w:szCs w:val="24"/>
        </w:rPr>
        <w:t>Executive Session</w:t>
      </w:r>
      <w:r w:rsidRPr="00734F17">
        <w:rPr>
          <w:rFonts w:ascii="Times New Roman" w:hAnsi="Times New Roman"/>
          <w:sz w:val="24"/>
          <w:szCs w:val="24"/>
        </w:rPr>
        <w:t>:</w:t>
      </w:r>
    </w:p>
    <w:p w14:paraId="2B227B51" w14:textId="77777777" w:rsidR="00C613E9" w:rsidRDefault="00C613E9" w:rsidP="00C613E9">
      <w:pPr>
        <w:pStyle w:val="NoSpacing"/>
        <w:rPr>
          <w:rFonts w:ascii="Times New Roman" w:hAnsi="Times New Roman"/>
          <w:b/>
          <w:sz w:val="24"/>
          <w:szCs w:val="24"/>
        </w:rPr>
      </w:pPr>
    </w:p>
    <w:p w14:paraId="64E19064" w14:textId="77777777" w:rsidR="00C613E9" w:rsidRDefault="00C613E9" w:rsidP="00C613E9">
      <w:pPr>
        <w:pStyle w:val="NoSpacing"/>
        <w:rPr>
          <w:rFonts w:ascii="Times New Roman" w:hAnsi="Times New Roman"/>
          <w:sz w:val="24"/>
          <w:szCs w:val="24"/>
        </w:rPr>
      </w:pPr>
      <w:r w:rsidRPr="009F50CD">
        <w:rPr>
          <w:rFonts w:ascii="Times New Roman" w:hAnsi="Times New Roman"/>
          <w:b/>
          <w:sz w:val="24"/>
          <w:szCs w:val="24"/>
        </w:rPr>
        <w:t>UPCOMING VILLAGE BOARD MEETINGS</w:t>
      </w:r>
      <w:r w:rsidRPr="009F50CD">
        <w:rPr>
          <w:rFonts w:ascii="Times New Roman" w:hAnsi="Times New Roman"/>
          <w:sz w:val="24"/>
          <w:szCs w:val="24"/>
        </w:rPr>
        <w:t xml:space="preserve">: </w:t>
      </w:r>
    </w:p>
    <w:p w14:paraId="3C6D2E7C" w14:textId="77777777" w:rsidR="00C613E9" w:rsidRDefault="00C613E9" w:rsidP="00C613E9">
      <w:pPr>
        <w:pStyle w:val="NoSpacing"/>
        <w:numPr>
          <w:ilvl w:val="0"/>
          <w:numId w:val="5"/>
        </w:numPr>
        <w:rPr>
          <w:rFonts w:ascii="Times New Roman" w:hAnsi="Times New Roman"/>
          <w:sz w:val="24"/>
          <w:szCs w:val="24"/>
        </w:rPr>
      </w:pPr>
      <w:r>
        <w:rPr>
          <w:rFonts w:ascii="Times New Roman" w:hAnsi="Times New Roman"/>
          <w:sz w:val="24"/>
          <w:szCs w:val="24"/>
        </w:rPr>
        <w:t xml:space="preserve">Next Monthly Meeting:  </w:t>
      </w:r>
    </w:p>
    <w:p w14:paraId="439D22F0" w14:textId="77777777" w:rsidR="00C613E9" w:rsidRPr="003F3DFB" w:rsidRDefault="00C613E9" w:rsidP="00311666">
      <w:pPr>
        <w:pStyle w:val="NoSpacing"/>
        <w:numPr>
          <w:ilvl w:val="1"/>
          <w:numId w:val="5"/>
        </w:numPr>
      </w:pPr>
      <w:r w:rsidRPr="007C2EB9">
        <w:rPr>
          <w:rFonts w:ascii="Times New Roman" w:hAnsi="Times New Roman"/>
          <w:sz w:val="24"/>
          <w:szCs w:val="24"/>
        </w:rPr>
        <w:t>2</w:t>
      </w:r>
      <w:r w:rsidRPr="007C2EB9">
        <w:rPr>
          <w:rFonts w:ascii="Times New Roman" w:hAnsi="Times New Roman"/>
          <w:sz w:val="24"/>
          <w:szCs w:val="24"/>
          <w:vertAlign w:val="superscript"/>
        </w:rPr>
        <w:t>nd</w:t>
      </w:r>
      <w:r w:rsidRPr="007C2EB9">
        <w:rPr>
          <w:rFonts w:ascii="Times New Roman" w:hAnsi="Times New Roman"/>
          <w:sz w:val="24"/>
          <w:szCs w:val="24"/>
        </w:rPr>
        <w:t xml:space="preserve"> Tuesday, </w:t>
      </w:r>
      <w:r>
        <w:rPr>
          <w:rFonts w:ascii="Times New Roman" w:hAnsi="Times New Roman"/>
          <w:sz w:val="24"/>
          <w:szCs w:val="24"/>
        </w:rPr>
        <w:t xml:space="preserve">AUGUST 8, 2017 </w:t>
      </w:r>
    </w:p>
    <w:p w14:paraId="31F72512" w14:textId="77777777" w:rsidR="003F3DFB" w:rsidRDefault="003F3DFB" w:rsidP="003F3DFB">
      <w:pPr>
        <w:pStyle w:val="NoSpacing"/>
        <w:rPr>
          <w:rFonts w:ascii="Times New Roman" w:hAnsi="Times New Roman"/>
          <w:sz w:val="24"/>
          <w:szCs w:val="24"/>
        </w:rPr>
      </w:pPr>
    </w:p>
    <w:p w14:paraId="7155FA14" w14:textId="6E02016F" w:rsidR="003F3DFB" w:rsidRDefault="003F3DFB" w:rsidP="003F3DFB">
      <w:pPr>
        <w:pStyle w:val="NoSpacing"/>
        <w:rPr>
          <w:rFonts w:ascii="Times New Roman" w:hAnsi="Times New Roman"/>
          <w:b/>
          <w:sz w:val="24"/>
          <w:szCs w:val="24"/>
        </w:rPr>
      </w:pPr>
      <w:r>
        <w:rPr>
          <w:rFonts w:ascii="Times New Roman" w:hAnsi="Times New Roman"/>
          <w:b/>
          <w:sz w:val="24"/>
          <w:szCs w:val="24"/>
        </w:rPr>
        <w:t>Adjournment:  A motion was made by Mayor Dewey and seconded by Trustee Healy to adjourn the meeting.  All in favor – aye.  Motion passed.</w:t>
      </w:r>
    </w:p>
    <w:p w14:paraId="54323D1D" w14:textId="77777777" w:rsidR="00CD2341" w:rsidRDefault="00CD2341" w:rsidP="003F3DFB">
      <w:pPr>
        <w:pStyle w:val="NoSpacing"/>
        <w:rPr>
          <w:rFonts w:ascii="Times New Roman" w:hAnsi="Times New Roman"/>
          <w:b/>
          <w:sz w:val="24"/>
          <w:szCs w:val="24"/>
        </w:rPr>
      </w:pPr>
    </w:p>
    <w:p w14:paraId="265F559B" w14:textId="3E9B51AB" w:rsidR="00CD2341" w:rsidRDefault="00CD2341" w:rsidP="003F3DFB">
      <w:pPr>
        <w:pStyle w:val="NoSpacing"/>
        <w:rPr>
          <w:rFonts w:ascii="Times New Roman" w:hAnsi="Times New Roman"/>
          <w:b/>
          <w:sz w:val="24"/>
          <w:szCs w:val="24"/>
        </w:rPr>
      </w:pPr>
      <w:r>
        <w:rPr>
          <w:rFonts w:ascii="Times New Roman" w:hAnsi="Times New Roman"/>
          <w:b/>
          <w:sz w:val="24"/>
          <w:szCs w:val="24"/>
        </w:rPr>
        <w:t>Respectfully submitted,</w:t>
      </w:r>
    </w:p>
    <w:p w14:paraId="3263ED82" w14:textId="75F99ECF" w:rsidR="00CD2341" w:rsidRDefault="00CD2341" w:rsidP="003F3DFB">
      <w:pPr>
        <w:pStyle w:val="NoSpacing"/>
        <w:rPr>
          <w:rFonts w:ascii="Times New Roman" w:hAnsi="Times New Roman"/>
          <w:b/>
          <w:sz w:val="24"/>
          <w:szCs w:val="24"/>
        </w:rPr>
      </w:pPr>
      <w:r>
        <w:rPr>
          <w:rFonts w:ascii="Freestyle Script" w:hAnsi="Freestyle Script"/>
          <w:b/>
          <w:sz w:val="36"/>
          <w:szCs w:val="36"/>
        </w:rPr>
        <w:t>JoAnn Bielkiewicz</w:t>
      </w:r>
    </w:p>
    <w:p w14:paraId="6798E4DC" w14:textId="6F90C0A8" w:rsidR="00CD2341" w:rsidRPr="003F3DFB" w:rsidRDefault="00CD2341" w:rsidP="003F3DFB">
      <w:pPr>
        <w:pStyle w:val="NoSpacing"/>
        <w:rPr>
          <w:b/>
        </w:rPr>
      </w:pPr>
      <w:r>
        <w:rPr>
          <w:rFonts w:ascii="Times New Roman" w:hAnsi="Times New Roman"/>
          <w:b/>
          <w:sz w:val="24"/>
          <w:szCs w:val="24"/>
        </w:rPr>
        <w:t>Recording Secretary</w:t>
      </w:r>
    </w:p>
    <w:p w14:paraId="7E522D7F" w14:textId="77777777" w:rsidR="00C613E9" w:rsidRDefault="00C613E9" w:rsidP="00C613E9"/>
    <w:p w14:paraId="31A858F3" w14:textId="77777777" w:rsidR="00C613E9" w:rsidRDefault="00C613E9" w:rsidP="00C613E9"/>
    <w:p w14:paraId="226926D7" w14:textId="77777777" w:rsidR="00C613E9" w:rsidRDefault="00C613E9" w:rsidP="00C613E9"/>
    <w:p w14:paraId="3703C14D" w14:textId="77777777" w:rsidR="004362A9" w:rsidRDefault="00C20889"/>
    <w:sectPr w:rsidR="004362A9" w:rsidSect="0044435E">
      <w:footerReference w:type="even" r:id="rId8"/>
      <w:footerReference w:type="default" r:id="rId9"/>
      <w:footerReference w:type="first" r:id="rId10"/>
      <w:pgSz w:w="12240" w:h="15840" w:code="1"/>
      <w:pgMar w:top="288" w:right="432" w:bottom="288" w:left="43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C2D54" w14:textId="77777777" w:rsidR="000A0AF6" w:rsidRDefault="00FD11D4">
      <w:pPr>
        <w:spacing w:after="0" w:line="240" w:lineRule="auto"/>
      </w:pPr>
      <w:r>
        <w:separator/>
      </w:r>
    </w:p>
  </w:endnote>
  <w:endnote w:type="continuationSeparator" w:id="0">
    <w:p w14:paraId="7473A637" w14:textId="77777777" w:rsidR="000A0AF6" w:rsidRDefault="00FD1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47CB3" w14:textId="77777777" w:rsidR="0019203B" w:rsidRDefault="00FD11D4" w:rsidP="001920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30C7EE" w14:textId="77777777" w:rsidR="0019203B" w:rsidRDefault="00C208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CBD33" w14:textId="77777777" w:rsidR="0019203B" w:rsidRDefault="00C20889" w:rsidP="0047072A">
    <w:pPr>
      <w:pStyle w:val="Footer"/>
      <w:pBdr>
        <w:top w:val="thinThickSmallGap" w:sz="24" w:space="1" w:color="622423"/>
      </w:pBdr>
      <w:tabs>
        <w:tab w:val="clear" w:pos="4320"/>
        <w:tab w:val="clear" w:pos="8640"/>
        <w:tab w:val="right" w:pos="1137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5A71B" w14:textId="77777777" w:rsidR="0019203B" w:rsidRPr="00910FDA" w:rsidRDefault="00C20889" w:rsidP="0047072A">
    <w:pPr>
      <w:pStyle w:val="Footer"/>
      <w:pBdr>
        <w:top w:val="thinThickSmallGap" w:sz="24" w:space="1" w:color="622423"/>
      </w:pBdr>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402CA" w14:textId="77777777" w:rsidR="000A0AF6" w:rsidRDefault="00FD11D4">
      <w:pPr>
        <w:spacing w:after="0" w:line="240" w:lineRule="auto"/>
      </w:pPr>
      <w:r>
        <w:separator/>
      </w:r>
    </w:p>
  </w:footnote>
  <w:footnote w:type="continuationSeparator" w:id="0">
    <w:p w14:paraId="11473B9D" w14:textId="77777777" w:rsidR="000A0AF6" w:rsidRDefault="00FD11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05DBB"/>
    <w:multiLevelType w:val="hybridMultilevel"/>
    <w:tmpl w:val="B0C40006"/>
    <w:lvl w:ilvl="0" w:tplc="04090015">
      <w:start w:val="1"/>
      <w:numFmt w:val="upperLetter"/>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729A7"/>
    <w:multiLevelType w:val="hybridMultilevel"/>
    <w:tmpl w:val="F21816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2212B"/>
    <w:multiLevelType w:val="hybridMultilevel"/>
    <w:tmpl w:val="91F04EF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59348D"/>
    <w:multiLevelType w:val="hybridMultilevel"/>
    <w:tmpl w:val="B2D8B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70CF9"/>
    <w:multiLevelType w:val="hybridMultilevel"/>
    <w:tmpl w:val="FFB4348A"/>
    <w:lvl w:ilvl="0" w:tplc="1496210A">
      <w:start w:val="1"/>
      <w:numFmt w:val="upperLetter"/>
      <w:lvlText w:val="%1."/>
      <w:lvlJc w:val="left"/>
      <w:pPr>
        <w:ind w:left="720" w:hanging="360"/>
      </w:pPr>
      <w:rPr>
        <w:rFonts w:ascii="Times New Roman" w:eastAsia="Times New Roman" w:hAnsi="Times New Roman" w:cs="Times New Roman"/>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109ECFCC">
      <w:start w:val="3"/>
      <w:numFmt w:val="lowerLetter"/>
      <w:lvlText w:val="%5."/>
      <w:lvlJc w:val="left"/>
      <w:pPr>
        <w:ind w:left="3600" w:hanging="360"/>
      </w:pPr>
      <w:rPr>
        <w:rFonts w:hint="default"/>
        <w:b w:val="0"/>
        <w:u w:val="none"/>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72D5C"/>
    <w:multiLevelType w:val="hybridMultilevel"/>
    <w:tmpl w:val="20C218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4D15FA"/>
    <w:multiLevelType w:val="hybridMultilevel"/>
    <w:tmpl w:val="E8165020"/>
    <w:lvl w:ilvl="0" w:tplc="04090015">
      <w:start w:val="1"/>
      <w:numFmt w:val="upperLetter"/>
      <w:lvlText w:val="%1."/>
      <w:lvlJc w:val="left"/>
      <w:pPr>
        <w:ind w:left="720" w:hanging="360"/>
      </w:pPr>
      <w:rPr>
        <w:rFonts w:hint="default"/>
        <w:b w:val="0"/>
        <w:u w:val="none"/>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5"/>
  </w:num>
  <w:num w:numId="6">
    <w:abstractNumId w:val="0"/>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 Bielkiewicz">
    <w15:presenceInfo w15:providerId="AD" w15:userId="S-1-5-21-3791130625-841843712-2357003063-1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3E9"/>
    <w:rsid w:val="000077FA"/>
    <w:rsid w:val="000A0AF6"/>
    <w:rsid w:val="000C0688"/>
    <w:rsid w:val="001542A0"/>
    <w:rsid w:val="00227460"/>
    <w:rsid w:val="00266FFD"/>
    <w:rsid w:val="002A0CE2"/>
    <w:rsid w:val="002B4EE5"/>
    <w:rsid w:val="002E4FDA"/>
    <w:rsid w:val="00311666"/>
    <w:rsid w:val="00350B47"/>
    <w:rsid w:val="003F3DFB"/>
    <w:rsid w:val="0044435E"/>
    <w:rsid w:val="005A35E2"/>
    <w:rsid w:val="005C0FBD"/>
    <w:rsid w:val="00620867"/>
    <w:rsid w:val="006250E6"/>
    <w:rsid w:val="00625726"/>
    <w:rsid w:val="00625CEB"/>
    <w:rsid w:val="00717F51"/>
    <w:rsid w:val="007570CD"/>
    <w:rsid w:val="00761BDA"/>
    <w:rsid w:val="007F710A"/>
    <w:rsid w:val="00843C6C"/>
    <w:rsid w:val="008A5C5E"/>
    <w:rsid w:val="008C17C2"/>
    <w:rsid w:val="0095357B"/>
    <w:rsid w:val="00953939"/>
    <w:rsid w:val="00976C2B"/>
    <w:rsid w:val="009F4068"/>
    <w:rsid w:val="00A40642"/>
    <w:rsid w:val="00B13F61"/>
    <w:rsid w:val="00B826ED"/>
    <w:rsid w:val="00BA5D21"/>
    <w:rsid w:val="00BC2E50"/>
    <w:rsid w:val="00BF2B04"/>
    <w:rsid w:val="00C20889"/>
    <w:rsid w:val="00C2554F"/>
    <w:rsid w:val="00C613E9"/>
    <w:rsid w:val="00C73715"/>
    <w:rsid w:val="00C95ED3"/>
    <w:rsid w:val="00CD2341"/>
    <w:rsid w:val="00D3093E"/>
    <w:rsid w:val="00DD0A19"/>
    <w:rsid w:val="00DE4BD1"/>
    <w:rsid w:val="00E65D03"/>
    <w:rsid w:val="00E70DA9"/>
    <w:rsid w:val="00E75D3E"/>
    <w:rsid w:val="00F37988"/>
    <w:rsid w:val="00F67B1D"/>
    <w:rsid w:val="00FD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20F2B"/>
  <w15:chartTrackingRefBased/>
  <w15:docId w15:val="{AADB6152-A1B8-4279-9D9F-BA4A4B65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3E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613E9"/>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C613E9"/>
    <w:rPr>
      <w:rFonts w:ascii="Times New Roman" w:eastAsia="Times New Roman" w:hAnsi="Times New Roman" w:cs="Times New Roman"/>
      <w:sz w:val="24"/>
      <w:szCs w:val="24"/>
    </w:rPr>
  </w:style>
  <w:style w:type="character" w:styleId="PageNumber">
    <w:name w:val="page number"/>
    <w:rsid w:val="00C613E9"/>
  </w:style>
  <w:style w:type="paragraph" w:styleId="ListParagraph">
    <w:name w:val="List Paragraph"/>
    <w:basedOn w:val="Normal"/>
    <w:uiPriority w:val="34"/>
    <w:qFormat/>
    <w:rsid w:val="00C613E9"/>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C613E9"/>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27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460"/>
    <w:rPr>
      <w:rFonts w:ascii="Calibri" w:eastAsia="Calibri" w:hAnsi="Calibri" w:cs="Times New Roman"/>
    </w:rPr>
  </w:style>
  <w:style w:type="character" w:styleId="CommentReference">
    <w:name w:val="annotation reference"/>
    <w:basedOn w:val="DefaultParagraphFont"/>
    <w:uiPriority w:val="99"/>
    <w:semiHidden/>
    <w:unhideWhenUsed/>
    <w:rsid w:val="00F37988"/>
    <w:rPr>
      <w:sz w:val="16"/>
      <w:szCs w:val="16"/>
    </w:rPr>
  </w:style>
  <w:style w:type="paragraph" w:styleId="CommentText">
    <w:name w:val="annotation text"/>
    <w:basedOn w:val="Normal"/>
    <w:link w:val="CommentTextChar"/>
    <w:uiPriority w:val="99"/>
    <w:semiHidden/>
    <w:unhideWhenUsed/>
    <w:rsid w:val="00F37988"/>
    <w:pPr>
      <w:spacing w:line="240" w:lineRule="auto"/>
    </w:pPr>
    <w:rPr>
      <w:sz w:val="20"/>
      <w:szCs w:val="20"/>
    </w:rPr>
  </w:style>
  <w:style w:type="character" w:customStyle="1" w:styleId="CommentTextChar">
    <w:name w:val="Comment Text Char"/>
    <w:basedOn w:val="DefaultParagraphFont"/>
    <w:link w:val="CommentText"/>
    <w:uiPriority w:val="99"/>
    <w:semiHidden/>
    <w:rsid w:val="00F3798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37988"/>
    <w:rPr>
      <w:b/>
      <w:bCs/>
    </w:rPr>
  </w:style>
  <w:style w:type="character" w:customStyle="1" w:styleId="CommentSubjectChar">
    <w:name w:val="Comment Subject Char"/>
    <w:basedOn w:val="CommentTextChar"/>
    <w:link w:val="CommentSubject"/>
    <w:uiPriority w:val="99"/>
    <w:semiHidden/>
    <w:rsid w:val="00F37988"/>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37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98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E2EA6-B764-4F54-B8F5-BC62D9C1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Lewsey</dc:creator>
  <cp:keywords/>
  <dc:description/>
  <cp:lastModifiedBy>JoAnn Bielkiewicz</cp:lastModifiedBy>
  <cp:revision>4</cp:revision>
  <cp:lastPrinted>2017-07-19T15:37:00Z</cp:lastPrinted>
  <dcterms:created xsi:type="dcterms:W3CDTF">2017-07-19T15:31:00Z</dcterms:created>
  <dcterms:modified xsi:type="dcterms:W3CDTF">2017-07-20T13:07:00Z</dcterms:modified>
</cp:coreProperties>
</file>